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5929" w14:textId="77777777" w:rsidR="006A7944" w:rsidRDefault="006A7944" w:rsidP="00103809">
      <w:pPr>
        <w:pStyle w:val="Heading1"/>
        <w:rPr>
          <w:rFonts w:ascii="Corbel" w:eastAsiaTheme="minorEastAsia" w:hAnsi="Corbel" w:cs="Arial"/>
          <w:b/>
          <w:smallCaps/>
          <w:color w:val="auto"/>
        </w:rPr>
      </w:pPr>
      <w:bookmarkStart w:id="0" w:name="_Toc29223785"/>
    </w:p>
    <w:p w14:paraId="476A4F2C" w14:textId="53D623EF" w:rsidR="00903A2D" w:rsidRPr="002C4342" w:rsidRDefault="00903A2D" w:rsidP="002C4342">
      <w:pPr>
        <w:pStyle w:val="Heading1"/>
        <w:jc w:val="center"/>
        <w:rPr>
          <w:ins w:id="1" w:author="Author"/>
          <w:b/>
          <w:bCs/>
          <w:color w:val="000000" w:themeColor="text1"/>
          <w:rPrChange w:id="2" w:author="Author">
            <w:rPr>
              <w:ins w:id="3" w:author="Author"/>
            </w:rPr>
          </w:rPrChange>
        </w:rPr>
        <w:pPrChange w:id="4" w:author="Author">
          <w:pPr>
            <w:pStyle w:val="Heading1"/>
          </w:pPr>
        </w:pPrChange>
      </w:pPr>
      <w:ins w:id="5" w:author="Author">
        <w:r w:rsidRPr="002C4342">
          <w:rPr>
            <w:b/>
            <w:bCs/>
            <w:color w:val="000000" w:themeColor="text1"/>
            <w:rPrChange w:id="6" w:author="Author">
              <w:rPr/>
            </w:rPrChange>
          </w:rPr>
          <w:t>OUR LADY OF GOOD COUNSEL GNS</w:t>
        </w:r>
      </w:ins>
    </w:p>
    <w:p w14:paraId="18F82B60" w14:textId="39FA4D55" w:rsidR="00903A2D" w:rsidRDefault="00903A2D" w:rsidP="002C4342">
      <w:pPr>
        <w:pStyle w:val="Heading1"/>
        <w:jc w:val="center"/>
        <w:rPr>
          <w:ins w:id="7" w:author="Author"/>
          <w:rFonts w:ascii="Corbel" w:eastAsiaTheme="minorEastAsia" w:hAnsi="Corbel" w:cs="Arial"/>
          <w:b/>
          <w:smallCaps/>
          <w:color w:val="auto"/>
        </w:rPr>
      </w:pPr>
      <w:moveToRangeStart w:id="8" w:author="Author" w:name="move55817984"/>
      <w:moveTo w:id="9" w:author="Author">
        <w:r w:rsidRPr="005E5DE1">
          <w:rPr>
            <w:rFonts w:ascii="Corbel" w:eastAsiaTheme="minorEastAsia" w:hAnsi="Corbel" w:cs="Arial"/>
            <w:b/>
            <w:smallCaps/>
            <w:color w:val="auto"/>
          </w:rPr>
          <w:t xml:space="preserve">Diocese of </w:t>
        </w:r>
        <w:proofErr w:type="spellStart"/>
        <w:r w:rsidRPr="005E5DE1">
          <w:rPr>
            <w:rFonts w:ascii="Corbel" w:eastAsiaTheme="minorEastAsia" w:hAnsi="Corbel" w:cs="Arial"/>
            <w:b/>
            <w:smallCaps/>
            <w:color w:val="auto"/>
          </w:rPr>
          <w:t>Ossory</w:t>
        </w:r>
      </w:moveTo>
      <w:proofErr w:type="spellEnd"/>
    </w:p>
    <w:p w14:paraId="527590C4" w14:textId="77777777" w:rsidR="00903A2D" w:rsidRPr="002C4342" w:rsidRDefault="00903A2D" w:rsidP="002C4342">
      <w:pPr>
        <w:rPr>
          <w:ins w:id="10" w:author="Author"/>
          <w:rPrChange w:id="11" w:author="Author">
            <w:rPr>
              <w:ins w:id="12" w:author="Author"/>
              <w:rFonts w:ascii="Corbel" w:eastAsiaTheme="minorEastAsia" w:hAnsi="Corbel" w:cs="Arial"/>
              <w:b/>
              <w:smallCaps/>
              <w:color w:val="auto"/>
            </w:rPr>
          </w:rPrChange>
        </w:rPr>
        <w:pPrChange w:id="13" w:author="Author">
          <w:pPr>
            <w:pStyle w:val="Heading1"/>
          </w:pPr>
        </w:pPrChange>
      </w:pPr>
    </w:p>
    <w:p w14:paraId="12974A12" w14:textId="66824DA6" w:rsidR="00903A2D" w:rsidRDefault="00903A2D" w:rsidP="002C4342">
      <w:pPr>
        <w:jc w:val="center"/>
        <w:rPr>
          <w:ins w:id="14" w:author="Author"/>
        </w:rPr>
      </w:pPr>
      <w:ins w:id="15" w:author="Author">
        <w:r w:rsidRPr="001C3B1D">
          <w:rPr>
            <w:rFonts w:ascii="Times New Roman" w:hAnsi="Times New Roman" w:cs="Times New Roman"/>
            <w:noProof/>
            <w:sz w:val="24"/>
            <w:szCs w:val="24"/>
          </w:rPr>
          <w:drawing>
            <wp:inline distT="0" distB="0" distL="0" distR="0" wp14:anchorId="28AD962C" wp14:editId="64308AD3">
              <wp:extent cx="1565766" cy="1055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1689617" cy="1139381"/>
                      </a:xfrm>
                      <a:prstGeom prst="rect">
                        <a:avLst/>
                      </a:prstGeom>
                      <a:noFill/>
                      <a:ln>
                        <a:noFill/>
                      </a:ln>
                    </pic:spPr>
                  </pic:pic>
                </a:graphicData>
              </a:graphic>
            </wp:inline>
          </w:drawing>
        </w:r>
        <w:r w:rsidR="005307B2">
          <w:rPr>
            <w:noProof/>
            <w:lang w:val="en-GB" w:eastAsia="en-GB"/>
          </w:rPr>
          <w:t xml:space="preserve">                                    </w:t>
        </w:r>
        <w:r w:rsidRPr="006A7944">
          <w:rPr>
            <w:noProof/>
            <w:lang w:val="en-GB" w:eastAsia="en-GB"/>
          </w:rPr>
          <w:drawing>
            <wp:inline distT="0" distB="0" distL="0" distR="0" wp14:anchorId="663EA827" wp14:editId="1011D6CA">
              <wp:extent cx="1024890" cy="1013460"/>
              <wp:effectExtent l="0" t="0" r="3810" b="0"/>
              <wp:docPr id="3" name="Picture 3"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12" cstate="print"/>
                      <a:srcRect/>
                      <a:stretch>
                        <a:fillRect/>
                      </a:stretch>
                    </pic:blipFill>
                    <pic:spPr bwMode="auto">
                      <a:xfrm>
                        <a:off x="0" y="0"/>
                        <a:ext cx="1024890" cy="1013460"/>
                      </a:xfrm>
                      <a:prstGeom prst="rect">
                        <a:avLst/>
                      </a:prstGeom>
                      <a:noFill/>
                      <a:ln w="9525">
                        <a:noFill/>
                        <a:miter lim="800000"/>
                        <a:headEnd/>
                        <a:tailEnd/>
                      </a:ln>
                    </pic:spPr>
                  </pic:pic>
                </a:graphicData>
              </a:graphic>
            </wp:inline>
          </w:drawing>
        </w:r>
      </w:ins>
    </w:p>
    <w:p w14:paraId="395F06D0" w14:textId="77777777" w:rsidR="00903A2D" w:rsidRPr="002C4342" w:rsidRDefault="00903A2D" w:rsidP="002C4342">
      <w:pPr>
        <w:jc w:val="center"/>
        <w:rPr>
          <w:moveTo w:id="16" w:author="Author"/>
          <w:rPrChange w:id="17" w:author="Author">
            <w:rPr>
              <w:moveTo w:id="18" w:author="Author"/>
              <w:rFonts w:ascii="Corbel" w:eastAsiaTheme="minorEastAsia" w:hAnsi="Corbel" w:cs="Arial"/>
              <w:b/>
              <w:smallCaps/>
              <w:color w:val="auto"/>
            </w:rPr>
          </w:rPrChange>
        </w:rPr>
        <w:pPrChange w:id="19" w:author="Author">
          <w:pPr>
            <w:pStyle w:val="Heading1"/>
            <w:jc w:val="center"/>
          </w:pPr>
        </w:pPrChange>
      </w:pPr>
    </w:p>
    <w:p w14:paraId="03A4C5D7" w14:textId="77777777" w:rsidR="00903A2D" w:rsidRPr="005E5DE1" w:rsidRDefault="00903A2D" w:rsidP="002C4342">
      <w:pPr>
        <w:pStyle w:val="Heading1"/>
        <w:ind w:left="2160" w:firstLine="720"/>
        <w:rPr>
          <w:moveTo w:id="20" w:author="Author"/>
          <w:rFonts w:ascii="Corbel" w:eastAsiaTheme="minorEastAsia" w:hAnsi="Corbel" w:cs="Arial"/>
          <w:b/>
          <w:smallCaps/>
          <w:color w:val="auto"/>
        </w:rPr>
        <w:pPrChange w:id="21" w:author="Author">
          <w:pPr>
            <w:pStyle w:val="Heading1"/>
            <w:jc w:val="center"/>
          </w:pPr>
        </w:pPrChange>
      </w:pPr>
      <w:moveTo w:id="22" w:author="Author">
        <w:r w:rsidRPr="005E5DE1">
          <w:rPr>
            <w:rFonts w:ascii="Corbel" w:eastAsiaTheme="minorEastAsia" w:hAnsi="Corbel" w:cs="Arial"/>
            <w:b/>
            <w:smallCaps/>
            <w:color w:val="auto"/>
          </w:rPr>
          <w:t>School Admission Policy</w:t>
        </w:r>
      </w:moveTo>
    </w:p>
    <w:moveToRangeEnd w:id="8"/>
    <w:p w14:paraId="20AE3D68" w14:textId="59C49BA1" w:rsidR="006A7944" w:rsidRDefault="005307B2" w:rsidP="002C4342">
      <w:pPr>
        <w:jc w:val="center"/>
        <w:pPrChange w:id="23" w:author="Author">
          <w:pPr>
            <w:jc w:val="center"/>
          </w:pPr>
        </w:pPrChange>
      </w:pPr>
      <w:ins w:id="24" w:author="Author">
        <w:r>
          <w:rPr>
            <w:noProof/>
            <w:lang w:val="en-GB" w:eastAsia="en-GB"/>
          </w:rPr>
          <mc:AlternateContent>
            <mc:Choice Requires="wps">
              <w:drawing>
                <wp:anchor distT="0" distB="0" distL="114300" distR="114300" simplePos="0" relativeHeight="251659264" behindDoc="1" locked="0" layoutInCell="1" allowOverlap="1" wp14:anchorId="66936460" wp14:editId="394227F8">
                  <wp:simplePos x="0" y="0"/>
                  <wp:positionH relativeFrom="margin">
                    <wp:align>left</wp:align>
                  </wp:positionH>
                  <wp:positionV relativeFrom="paragraph">
                    <wp:posOffset>165100</wp:posOffset>
                  </wp:positionV>
                  <wp:extent cx="5791200" cy="19659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791200" cy="1965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50382" id="Rectangle 4" o:spid="_x0000_s1026" style="position:absolute;margin-left:0;margin-top:13pt;width:456pt;height:154.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" fillcolor="#5b9bd5 [3204]" strokecolor="#1f4d78 [1604]" strokeweight="1pt">
                  <w10:wrap anchorx="margin"/>
                </v:rect>
              </w:pict>
            </mc:Fallback>
          </mc:AlternateContent>
        </w:r>
      </w:ins>
      <w:del w:id="25" w:author="Author">
        <w:r w:rsidR="006A7944" w:rsidRPr="006A7944" w:rsidDel="00903A2D">
          <w:rPr>
            <w:noProof/>
            <w:lang w:val="en-GB" w:eastAsia="en-GB"/>
          </w:rPr>
          <w:drawing>
            <wp:inline distT="0" distB="0" distL="0" distR="0" wp14:anchorId="06B9750C" wp14:editId="6A7A0A36">
              <wp:extent cx="952500" cy="914400"/>
              <wp:effectExtent l="19050" t="0" r="0" b="0"/>
              <wp:docPr id="1" name="Picture 1"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12"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del>
    </w:p>
    <w:p w14:paraId="57768B82" w14:textId="023F0FD0" w:rsidR="006A7944" w:rsidRPr="006A7944" w:rsidDel="00903A2D" w:rsidRDefault="006A7944" w:rsidP="006A7944">
      <w:pPr>
        <w:rPr>
          <w:del w:id="26" w:author="Author"/>
        </w:rPr>
      </w:pPr>
    </w:p>
    <w:p w14:paraId="79D2D410" w14:textId="450B5212" w:rsidR="006A7944" w:rsidRPr="005E5DE1" w:rsidDel="00903A2D" w:rsidRDefault="006A7944" w:rsidP="006A7944">
      <w:pPr>
        <w:pStyle w:val="Heading1"/>
        <w:jc w:val="center"/>
        <w:rPr>
          <w:moveFrom w:id="27" w:author="Author"/>
          <w:rFonts w:ascii="Corbel" w:eastAsiaTheme="minorEastAsia" w:hAnsi="Corbel" w:cs="Arial"/>
          <w:b/>
          <w:smallCaps/>
          <w:color w:val="auto"/>
        </w:rPr>
      </w:pPr>
      <w:moveFromRangeStart w:id="28" w:author="Author" w:name="move55817984"/>
      <w:moveFrom w:id="29" w:author="Author">
        <w:r w:rsidRPr="005E5DE1" w:rsidDel="00903A2D">
          <w:rPr>
            <w:rFonts w:ascii="Corbel" w:eastAsiaTheme="minorEastAsia" w:hAnsi="Corbel" w:cs="Arial"/>
            <w:b/>
            <w:smallCaps/>
            <w:color w:val="auto"/>
          </w:rPr>
          <w:t>Diocese of Ossory</w:t>
        </w:r>
      </w:moveFrom>
    </w:p>
    <w:p w14:paraId="281E61D9" w14:textId="19061249" w:rsidR="00555174" w:rsidRPr="005E5DE1" w:rsidDel="00903A2D" w:rsidRDefault="00B90B41" w:rsidP="006A7944">
      <w:pPr>
        <w:pStyle w:val="Heading1"/>
        <w:jc w:val="center"/>
        <w:rPr>
          <w:moveFrom w:id="30" w:author="Author"/>
          <w:rFonts w:ascii="Corbel" w:eastAsiaTheme="minorEastAsia" w:hAnsi="Corbel" w:cs="Arial"/>
          <w:b/>
          <w:smallCaps/>
          <w:color w:val="auto"/>
        </w:rPr>
      </w:pPr>
      <w:moveFrom w:id="31" w:author="Author">
        <w:r w:rsidRPr="005E5DE1" w:rsidDel="00903A2D">
          <w:rPr>
            <w:rFonts w:ascii="Corbel" w:eastAsiaTheme="minorEastAsia" w:hAnsi="Corbel" w:cs="Arial"/>
            <w:b/>
            <w:smallCaps/>
            <w:color w:val="auto"/>
          </w:rPr>
          <w:t xml:space="preserve">School </w:t>
        </w:r>
        <w:r w:rsidR="00C56AF5" w:rsidRPr="005E5DE1" w:rsidDel="00903A2D">
          <w:rPr>
            <w:rFonts w:ascii="Corbel" w:eastAsiaTheme="minorEastAsia" w:hAnsi="Corbel" w:cs="Arial"/>
            <w:b/>
            <w:smallCaps/>
            <w:color w:val="auto"/>
          </w:rPr>
          <w:t>A</w:t>
        </w:r>
        <w:r w:rsidR="002B7446" w:rsidRPr="005E5DE1" w:rsidDel="00903A2D">
          <w:rPr>
            <w:rFonts w:ascii="Corbel" w:eastAsiaTheme="minorEastAsia" w:hAnsi="Corbel" w:cs="Arial"/>
            <w:b/>
            <w:smallCaps/>
            <w:color w:val="auto"/>
          </w:rPr>
          <w:t xml:space="preserve">dmission </w:t>
        </w:r>
        <w:r w:rsidR="00C56AF5" w:rsidRPr="005E5DE1" w:rsidDel="00903A2D">
          <w:rPr>
            <w:rFonts w:ascii="Corbel" w:eastAsiaTheme="minorEastAsia" w:hAnsi="Corbel" w:cs="Arial"/>
            <w:b/>
            <w:smallCaps/>
            <w:color w:val="auto"/>
          </w:rPr>
          <w:t>P</w:t>
        </w:r>
        <w:r w:rsidR="002B7446" w:rsidRPr="005E5DE1" w:rsidDel="00903A2D">
          <w:rPr>
            <w:rFonts w:ascii="Corbel" w:eastAsiaTheme="minorEastAsia" w:hAnsi="Corbel" w:cs="Arial"/>
            <w:b/>
            <w:smallCaps/>
            <w:color w:val="auto"/>
          </w:rPr>
          <w:t>olicy</w:t>
        </w:r>
        <w:bookmarkEnd w:id="0"/>
      </w:moveFrom>
    </w:p>
    <w:moveFromRangeEnd w:id="28"/>
    <w:p w14:paraId="309C9B5F" w14:textId="484E62AC" w:rsidR="00555174" w:rsidRPr="005E5DE1" w:rsidDel="00903A2D" w:rsidRDefault="00555174" w:rsidP="00555174">
      <w:pPr>
        <w:rPr>
          <w:del w:id="32" w:author="Author"/>
          <w:b/>
        </w:rPr>
      </w:pPr>
    </w:p>
    <w:p w14:paraId="030167AD" w14:textId="77777777" w:rsidR="006A7944" w:rsidRPr="005E5DE1" w:rsidRDefault="006A7944" w:rsidP="00B25802">
      <w:pPr>
        <w:spacing w:after="0" w:line="240" w:lineRule="auto"/>
        <w:jc w:val="both"/>
        <w:rPr>
          <w:rFonts w:ascii="Corbel" w:eastAsiaTheme="minorEastAsia" w:hAnsi="Corbel" w:cs="Arial"/>
          <w:b/>
          <w:smallCaps/>
          <w:sz w:val="28"/>
          <w:szCs w:val="28"/>
        </w:rPr>
      </w:pPr>
    </w:p>
    <w:p w14:paraId="67F31B5B" w14:textId="77777777" w:rsidR="00987EFD" w:rsidRPr="005E5DE1" w:rsidRDefault="008153FD" w:rsidP="00B25802">
      <w:pPr>
        <w:spacing w:after="0" w:line="240" w:lineRule="auto"/>
        <w:jc w:val="both"/>
        <w:rPr>
          <w:rFonts w:ascii="Corbel" w:eastAsiaTheme="minorEastAsia" w:hAnsi="Corbel" w:cs="Arial"/>
          <w:b/>
          <w:smallCaps/>
          <w:sz w:val="28"/>
          <w:szCs w:val="28"/>
        </w:rPr>
      </w:pPr>
      <w:r w:rsidRPr="005E5DE1">
        <w:rPr>
          <w:rFonts w:ascii="Corbel" w:eastAsiaTheme="minorEastAsia" w:hAnsi="Corbel" w:cs="Arial"/>
          <w:b/>
          <w:smallCaps/>
          <w:sz w:val="28"/>
          <w:szCs w:val="28"/>
        </w:rPr>
        <w:t>Name of School</w:t>
      </w:r>
      <w:r w:rsidR="00B90B41" w:rsidRPr="005E5DE1">
        <w:rPr>
          <w:rFonts w:ascii="Corbel" w:eastAsiaTheme="minorEastAsia" w:hAnsi="Corbel" w:cs="Arial"/>
          <w:b/>
          <w:smallCaps/>
          <w:sz w:val="28"/>
          <w:szCs w:val="28"/>
        </w:rPr>
        <w:t>:</w:t>
      </w:r>
      <w:r w:rsidR="006A7944" w:rsidRPr="005E5DE1">
        <w:rPr>
          <w:rFonts w:ascii="Corbel" w:eastAsiaTheme="minorEastAsia" w:hAnsi="Corbel" w:cs="Arial"/>
          <w:b/>
          <w:smallCaps/>
          <w:sz w:val="28"/>
          <w:szCs w:val="28"/>
        </w:rPr>
        <w:tab/>
      </w:r>
      <w:del w:id="33" w:author="Author">
        <w:r w:rsidR="00AC60BD" w:rsidRPr="005E5DE1">
          <w:rPr>
            <w:rFonts w:ascii="Corbel" w:eastAsiaTheme="minorEastAsia" w:hAnsi="Corbel" w:cs="Arial"/>
            <w:b/>
            <w:smallCaps/>
            <w:sz w:val="28"/>
            <w:szCs w:val="28"/>
          </w:rPr>
          <w:delText>__________________________________________________</w:delText>
        </w:r>
      </w:del>
      <w:ins w:id="34" w:author="Author">
        <w:r w:rsidR="009A1739" w:rsidRPr="005E5DE1">
          <w:rPr>
            <w:rFonts w:ascii="Corbel" w:eastAsiaTheme="minorEastAsia" w:hAnsi="Corbel" w:cs="Arial"/>
            <w:b/>
            <w:smallCaps/>
            <w:sz w:val="28"/>
            <w:szCs w:val="28"/>
            <w:rPrChange w:id="35" w:author="Author">
              <w:rPr>
                <w:rFonts w:ascii="Corbel" w:eastAsiaTheme="minorEastAsia" w:hAnsi="Corbel" w:cs="Arial"/>
                <w:b/>
                <w:smallCaps/>
                <w:color w:val="FF0000"/>
                <w:sz w:val="28"/>
                <w:szCs w:val="28"/>
              </w:rPr>
            </w:rPrChange>
          </w:rPr>
          <w:t>Our Lady of Good Counsel GNS</w:t>
        </w:r>
      </w:ins>
    </w:p>
    <w:p w14:paraId="746D6526" w14:textId="77777777" w:rsidR="008153FD" w:rsidRPr="005E5DE1" w:rsidRDefault="008153FD" w:rsidP="00B25802">
      <w:pPr>
        <w:spacing w:after="0" w:line="240" w:lineRule="auto"/>
        <w:jc w:val="both"/>
        <w:rPr>
          <w:rFonts w:ascii="Corbel" w:eastAsiaTheme="minorEastAsia" w:hAnsi="Corbel" w:cs="Arial"/>
          <w:b/>
          <w:smallCaps/>
          <w:sz w:val="28"/>
          <w:szCs w:val="28"/>
        </w:rPr>
      </w:pPr>
    </w:p>
    <w:p w14:paraId="23CE53A6" w14:textId="77777777" w:rsidR="008153FD" w:rsidRPr="005E5DE1" w:rsidRDefault="008153FD" w:rsidP="00B25802">
      <w:pPr>
        <w:spacing w:after="0" w:line="240" w:lineRule="auto"/>
        <w:jc w:val="both"/>
        <w:rPr>
          <w:rFonts w:ascii="Corbel" w:eastAsiaTheme="minorEastAsia" w:hAnsi="Corbel" w:cs="Arial"/>
          <w:b/>
          <w:smallCaps/>
          <w:sz w:val="28"/>
          <w:szCs w:val="28"/>
        </w:rPr>
      </w:pPr>
      <w:r w:rsidRPr="005E5DE1">
        <w:rPr>
          <w:rFonts w:ascii="Corbel" w:eastAsiaTheme="minorEastAsia" w:hAnsi="Corbel" w:cs="Arial"/>
          <w:b/>
          <w:smallCaps/>
          <w:sz w:val="28"/>
          <w:szCs w:val="28"/>
        </w:rPr>
        <w:t>Address</w:t>
      </w:r>
      <w:r w:rsidR="00B90B41" w:rsidRPr="005E5DE1">
        <w:rPr>
          <w:rFonts w:ascii="Corbel" w:eastAsiaTheme="minorEastAsia" w:hAnsi="Corbel" w:cs="Arial"/>
          <w:b/>
          <w:smallCaps/>
          <w:sz w:val="28"/>
          <w:szCs w:val="28"/>
        </w:rPr>
        <w:t>:</w:t>
      </w:r>
      <w:r w:rsidR="006A7944" w:rsidRPr="005E5DE1">
        <w:rPr>
          <w:rFonts w:ascii="Corbel" w:eastAsiaTheme="minorEastAsia" w:hAnsi="Corbel" w:cs="Arial"/>
          <w:b/>
          <w:smallCaps/>
          <w:sz w:val="28"/>
          <w:szCs w:val="28"/>
        </w:rPr>
        <w:tab/>
      </w:r>
      <w:r w:rsidR="006A7944" w:rsidRPr="005E5DE1">
        <w:rPr>
          <w:rFonts w:ascii="Corbel" w:eastAsiaTheme="minorEastAsia" w:hAnsi="Corbel" w:cs="Arial"/>
          <w:b/>
          <w:smallCaps/>
          <w:sz w:val="28"/>
          <w:szCs w:val="28"/>
        </w:rPr>
        <w:tab/>
      </w:r>
      <w:del w:id="36" w:author="Author">
        <w:r w:rsidR="006A7944" w:rsidRPr="005E5DE1" w:rsidDel="009A1739">
          <w:rPr>
            <w:rFonts w:ascii="Corbel" w:eastAsiaTheme="minorEastAsia" w:hAnsi="Corbel" w:cs="Arial"/>
            <w:b/>
            <w:smallCaps/>
            <w:sz w:val="28"/>
            <w:szCs w:val="28"/>
          </w:rPr>
          <w:delText>__________________________________________________</w:delText>
        </w:r>
      </w:del>
      <w:ins w:id="37" w:author="Author">
        <w:r w:rsidR="009A1739" w:rsidRPr="005E5DE1">
          <w:rPr>
            <w:rFonts w:ascii="Corbel" w:eastAsiaTheme="minorEastAsia" w:hAnsi="Corbel" w:cs="Arial"/>
            <w:b/>
            <w:smallCaps/>
            <w:sz w:val="28"/>
            <w:szCs w:val="28"/>
            <w:rPrChange w:id="38" w:author="Author">
              <w:rPr>
                <w:rFonts w:ascii="Corbel" w:eastAsiaTheme="minorEastAsia" w:hAnsi="Corbel" w:cs="Arial"/>
                <w:b/>
                <w:smallCaps/>
                <w:color w:val="FF0000"/>
                <w:sz w:val="28"/>
                <w:szCs w:val="28"/>
              </w:rPr>
            </w:rPrChange>
          </w:rPr>
          <w:t>Ferrybank, Waterford, X91 TK37</w:t>
        </w:r>
      </w:ins>
    </w:p>
    <w:p w14:paraId="3D6BD00F" w14:textId="77777777" w:rsidR="008153FD" w:rsidRPr="005E5DE1" w:rsidRDefault="008153FD" w:rsidP="00B25802">
      <w:pPr>
        <w:spacing w:after="0" w:line="240" w:lineRule="auto"/>
        <w:jc w:val="both"/>
        <w:rPr>
          <w:rFonts w:ascii="Corbel" w:eastAsiaTheme="minorEastAsia" w:hAnsi="Corbel" w:cs="Arial"/>
          <w:b/>
          <w:smallCaps/>
          <w:sz w:val="28"/>
          <w:szCs w:val="28"/>
        </w:rPr>
      </w:pPr>
    </w:p>
    <w:p w14:paraId="6C19B799" w14:textId="77777777" w:rsidR="008153FD" w:rsidRPr="005E5DE1" w:rsidRDefault="005C5EA8" w:rsidP="00B25802">
      <w:pPr>
        <w:spacing w:after="0" w:line="240" w:lineRule="auto"/>
        <w:jc w:val="both"/>
        <w:rPr>
          <w:rFonts w:ascii="Corbel" w:eastAsiaTheme="minorEastAsia" w:hAnsi="Corbel" w:cs="Arial"/>
          <w:b/>
          <w:smallCaps/>
          <w:sz w:val="28"/>
          <w:szCs w:val="28"/>
        </w:rPr>
      </w:pPr>
      <w:r w:rsidRPr="005E5DE1">
        <w:rPr>
          <w:rFonts w:ascii="Corbel" w:eastAsiaTheme="minorEastAsia" w:hAnsi="Corbel" w:cs="Arial"/>
          <w:b/>
          <w:smallCaps/>
          <w:sz w:val="28"/>
          <w:szCs w:val="28"/>
        </w:rPr>
        <w:t>Roll Number</w:t>
      </w:r>
      <w:r w:rsidR="00B90B41" w:rsidRPr="005E5DE1">
        <w:rPr>
          <w:rFonts w:ascii="Corbel" w:eastAsiaTheme="minorEastAsia" w:hAnsi="Corbel" w:cs="Arial"/>
          <w:b/>
          <w:smallCaps/>
          <w:sz w:val="28"/>
          <w:szCs w:val="28"/>
        </w:rPr>
        <w:t>:</w:t>
      </w:r>
      <w:r w:rsidR="006A7944" w:rsidRPr="005E5DE1">
        <w:rPr>
          <w:rFonts w:ascii="Corbel" w:eastAsiaTheme="minorEastAsia" w:hAnsi="Corbel" w:cs="Arial"/>
          <w:b/>
          <w:smallCaps/>
          <w:sz w:val="28"/>
          <w:szCs w:val="28"/>
        </w:rPr>
        <w:tab/>
      </w:r>
      <w:del w:id="39" w:author="Author">
        <w:r w:rsidR="00AC60BD" w:rsidRPr="005E5DE1">
          <w:rPr>
            <w:rFonts w:ascii="Corbel" w:eastAsiaTheme="minorEastAsia" w:hAnsi="Corbel" w:cs="Arial"/>
            <w:b/>
            <w:smallCaps/>
            <w:sz w:val="28"/>
            <w:szCs w:val="28"/>
          </w:rPr>
          <w:delText>__________________________________________________</w:delText>
        </w:r>
      </w:del>
      <w:ins w:id="40" w:author="Author">
        <w:r w:rsidR="00AC60BD" w:rsidRPr="005E5DE1">
          <w:rPr>
            <w:rFonts w:ascii="Corbel" w:eastAsiaTheme="minorEastAsia" w:hAnsi="Corbel" w:cs="Arial"/>
            <w:b/>
            <w:smallCaps/>
            <w:sz w:val="28"/>
            <w:szCs w:val="28"/>
          </w:rPr>
          <w:t>12007G</w:t>
        </w:r>
      </w:ins>
    </w:p>
    <w:p w14:paraId="31A554DB" w14:textId="77777777" w:rsidR="005C5EA8" w:rsidRPr="005E5DE1" w:rsidRDefault="005C5EA8" w:rsidP="00B25802">
      <w:pPr>
        <w:spacing w:after="0" w:line="240" w:lineRule="auto"/>
        <w:jc w:val="both"/>
        <w:rPr>
          <w:rFonts w:ascii="Corbel" w:eastAsiaTheme="minorEastAsia" w:hAnsi="Corbel" w:cs="Arial"/>
          <w:b/>
          <w:smallCaps/>
          <w:sz w:val="28"/>
          <w:szCs w:val="28"/>
        </w:rPr>
      </w:pPr>
    </w:p>
    <w:p w14:paraId="2EB51B2B" w14:textId="77777777" w:rsidR="005C5EA8" w:rsidRPr="005E5DE1" w:rsidRDefault="005C5EA8" w:rsidP="00B25802">
      <w:pPr>
        <w:spacing w:after="0" w:line="240" w:lineRule="auto"/>
        <w:jc w:val="both"/>
        <w:rPr>
          <w:rFonts w:ascii="Corbel" w:eastAsiaTheme="minorEastAsia" w:hAnsi="Corbel" w:cs="Arial"/>
          <w:b/>
          <w:bCs/>
          <w:sz w:val="28"/>
          <w:szCs w:val="28"/>
        </w:rPr>
      </w:pPr>
      <w:r w:rsidRPr="005E5DE1">
        <w:rPr>
          <w:rFonts w:ascii="Corbel" w:eastAsiaTheme="minorEastAsia" w:hAnsi="Corbel" w:cs="Arial"/>
          <w:b/>
          <w:smallCaps/>
          <w:sz w:val="28"/>
          <w:szCs w:val="28"/>
        </w:rPr>
        <w:t>Patron:</w:t>
      </w:r>
      <w:r w:rsidRPr="005E5DE1">
        <w:rPr>
          <w:rFonts w:ascii="Arial" w:eastAsiaTheme="minorEastAsia" w:hAnsi="Arial" w:cs="Arial"/>
          <w:b/>
          <w:sz w:val="28"/>
          <w:szCs w:val="28"/>
        </w:rPr>
        <w:tab/>
      </w:r>
      <w:r w:rsidR="00B90B41" w:rsidRPr="005E5DE1">
        <w:rPr>
          <w:rFonts w:ascii="Arial" w:eastAsiaTheme="minorEastAsia" w:hAnsi="Arial" w:cs="Arial"/>
          <w:b/>
          <w:sz w:val="28"/>
          <w:szCs w:val="28"/>
        </w:rPr>
        <w:tab/>
      </w:r>
      <w:r w:rsidR="00292249" w:rsidRPr="005E5DE1">
        <w:rPr>
          <w:rFonts w:ascii="Corbel" w:eastAsiaTheme="minorEastAsia" w:hAnsi="Corbel" w:cs="Arial"/>
          <w:b/>
          <w:bCs/>
          <w:sz w:val="28"/>
          <w:szCs w:val="28"/>
        </w:rPr>
        <w:t>Mos</w:t>
      </w:r>
      <w:r w:rsidR="004532BD" w:rsidRPr="005E5DE1">
        <w:rPr>
          <w:rFonts w:ascii="Corbel" w:eastAsiaTheme="minorEastAsia" w:hAnsi="Corbel" w:cs="Arial"/>
          <w:b/>
          <w:bCs/>
          <w:sz w:val="28"/>
          <w:szCs w:val="28"/>
        </w:rPr>
        <w:t>t</w:t>
      </w:r>
      <w:r w:rsidR="006A7944" w:rsidRPr="005E5DE1">
        <w:rPr>
          <w:rFonts w:ascii="Corbel" w:eastAsiaTheme="minorEastAsia" w:hAnsi="Corbel" w:cs="Arial"/>
          <w:b/>
          <w:bCs/>
          <w:sz w:val="28"/>
          <w:szCs w:val="28"/>
        </w:rPr>
        <w:t xml:space="preserve"> Rev.</w:t>
      </w:r>
      <w:r w:rsidR="004532BD" w:rsidRPr="005E5DE1">
        <w:rPr>
          <w:rFonts w:ascii="Corbel" w:eastAsiaTheme="minorEastAsia" w:hAnsi="Corbel" w:cs="Arial"/>
          <w:b/>
          <w:bCs/>
          <w:sz w:val="28"/>
          <w:szCs w:val="28"/>
        </w:rPr>
        <w:t xml:space="preserve"> D</w:t>
      </w:r>
      <w:r w:rsidR="0029755C" w:rsidRPr="005E5DE1">
        <w:rPr>
          <w:rFonts w:ascii="Corbel" w:eastAsiaTheme="minorEastAsia" w:hAnsi="Corbel" w:cs="Arial"/>
          <w:b/>
          <w:bCs/>
          <w:sz w:val="28"/>
          <w:szCs w:val="28"/>
        </w:rPr>
        <w:t>ermot Farrell</w:t>
      </w:r>
      <w:r w:rsidR="00B90B41" w:rsidRPr="005E5DE1">
        <w:rPr>
          <w:rFonts w:ascii="Corbel" w:eastAsiaTheme="minorEastAsia" w:hAnsi="Corbel" w:cs="Arial"/>
          <w:b/>
          <w:bCs/>
          <w:sz w:val="28"/>
          <w:szCs w:val="28"/>
        </w:rPr>
        <w:t xml:space="preserve">, Bishop of </w:t>
      </w:r>
      <w:proofErr w:type="spellStart"/>
      <w:r w:rsidR="0029755C" w:rsidRPr="005E5DE1">
        <w:rPr>
          <w:rFonts w:ascii="Corbel" w:eastAsiaTheme="minorEastAsia" w:hAnsi="Corbel" w:cs="Arial"/>
          <w:b/>
          <w:bCs/>
          <w:sz w:val="28"/>
          <w:szCs w:val="28"/>
        </w:rPr>
        <w:t>Ossory</w:t>
      </w:r>
      <w:proofErr w:type="spellEnd"/>
      <w:r w:rsidR="006A7944" w:rsidRPr="005E5DE1">
        <w:rPr>
          <w:rFonts w:ascii="Corbel" w:eastAsiaTheme="minorEastAsia" w:hAnsi="Corbel" w:cs="Arial"/>
          <w:b/>
          <w:bCs/>
          <w:sz w:val="28"/>
          <w:szCs w:val="28"/>
        </w:rPr>
        <w:t>.</w:t>
      </w:r>
    </w:p>
    <w:p w14:paraId="74E010A4" w14:textId="77777777" w:rsidR="005C5EA8" w:rsidRPr="005E5DE1" w:rsidRDefault="005C5EA8" w:rsidP="00B25802">
      <w:pPr>
        <w:spacing w:after="0" w:line="240" w:lineRule="auto"/>
        <w:jc w:val="both"/>
        <w:rPr>
          <w:rFonts w:ascii="Corbel" w:eastAsiaTheme="minorEastAsia" w:hAnsi="Corbel" w:cs="Arial"/>
          <w:b/>
          <w:sz w:val="28"/>
          <w:szCs w:val="28"/>
          <w:rPrChange w:id="41" w:author="Author">
            <w:rPr>
              <w:rFonts w:ascii="Corbel" w:eastAsiaTheme="minorEastAsia" w:hAnsi="Corbel" w:cs="Arial"/>
              <w:b/>
              <w:color w:val="385623" w:themeColor="accent6" w:themeShade="80"/>
              <w:sz w:val="28"/>
              <w:szCs w:val="28"/>
            </w:rPr>
          </w:rPrChange>
        </w:rPr>
      </w:pPr>
    </w:p>
    <w:p w14:paraId="52EB637B" w14:textId="77777777" w:rsidR="002B7446" w:rsidRPr="005E5DE1" w:rsidRDefault="002B7446" w:rsidP="00103809">
      <w:pPr>
        <w:pStyle w:val="Heading2"/>
        <w:numPr>
          <w:ilvl w:val="0"/>
          <w:numId w:val="29"/>
        </w:numPr>
        <w:rPr>
          <w:rFonts w:ascii="Corbel" w:eastAsiaTheme="minorEastAsia" w:hAnsi="Corbel" w:cs="Arial"/>
          <w:b/>
          <w:smallCaps/>
          <w:color w:val="auto"/>
          <w:sz w:val="28"/>
          <w:szCs w:val="28"/>
        </w:rPr>
      </w:pPr>
      <w:r w:rsidRPr="005E5DE1">
        <w:rPr>
          <w:rFonts w:ascii="Corbel" w:eastAsiaTheme="minorEastAsia" w:hAnsi="Corbel" w:cs="Arial"/>
          <w:b/>
          <w:smallCaps/>
          <w:color w:val="auto"/>
          <w:sz w:val="28"/>
          <w:szCs w:val="28"/>
        </w:rPr>
        <w:t xml:space="preserve">Introduction </w:t>
      </w:r>
    </w:p>
    <w:p w14:paraId="2B5441EC" w14:textId="77777777" w:rsidR="002B7446" w:rsidRPr="005E5DE1" w:rsidRDefault="002B7446" w:rsidP="00B25802">
      <w:pPr>
        <w:spacing w:after="0" w:line="240" w:lineRule="auto"/>
        <w:jc w:val="both"/>
        <w:rPr>
          <w:rFonts w:ascii="Corbel" w:eastAsiaTheme="minorEastAsia" w:hAnsi="Corbel" w:cs="Arial"/>
        </w:rPr>
      </w:pPr>
    </w:p>
    <w:p w14:paraId="5A71C536" w14:textId="77777777" w:rsidR="00BB6BF4" w:rsidRPr="002C4342" w:rsidRDefault="002B7446" w:rsidP="006A7944">
      <w:pPr>
        <w:spacing w:after="0" w:line="240" w:lineRule="auto"/>
        <w:jc w:val="both"/>
        <w:rPr>
          <w:rFonts w:ascii="Corbel" w:eastAsiaTheme="minorEastAsia" w:hAnsi="Corbel" w:cs="Arial"/>
          <w:sz w:val="24"/>
          <w:szCs w:val="24"/>
          <w:rPrChange w:id="42" w:author="Author">
            <w:rPr>
              <w:rFonts w:ascii="Corbel" w:eastAsiaTheme="minorEastAsia" w:hAnsi="Corbel" w:cs="Arial"/>
            </w:rPr>
          </w:rPrChange>
        </w:rPr>
      </w:pPr>
      <w:r w:rsidRPr="002C4342">
        <w:rPr>
          <w:rFonts w:ascii="Corbel" w:eastAsiaTheme="minorEastAsia" w:hAnsi="Corbel" w:cs="Arial"/>
          <w:sz w:val="24"/>
          <w:szCs w:val="24"/>
          <w:rPrChange w:id="43" w:author="Author">
            <w:rPr>
              <w:rFonts w:ascii="Corbel" w:eastAsiaTheme="minorEastAsia" w:hAnsi="Corbel" w:cs="Arial"/>
            </w:rPr>
          </w:rPrChange>
        </w:rPr>
        <w:t xml:space="preserve">This Admission Policy complies with the requirements of the Education Act 1998, the Education </w:t>
      </w:r>
      <w:r w:rsidR="00914167" w:rsidRPr="002C4342">
        <w:rPr>
          <w:rFonts w:ascii="Corbel" w:eastAsiaTheme="minorEastAsia" w:hAnsi="Corbel" w:cs="Arial"/>
          <w:sz w:val="24"/>
          <w:szCs w:val="24"/>
          <w:rPrChange w:id="44" w:author="Author">
            <w:rPr>
              <w:rFonts w:ascii="Corbel" w:eastAsiaTheme="minorEastAsia" w:hAnsi="Corbel" w:cs="Arial"/>
            </w:rPr>
          </w:rPrChange>
        </w:rPr>
        <w:t>(Admission to Schools) Act 2018</w:t>
      </w:r>
      <w:r w:rsidRPr="002C4342">
        <w:rPr>
          <w:rFonts w:ascii="Corbel" w:eastAsiaTheme="minorEastAsia" w:hAnsi="Corbel" w:cs="Arial"/>
          <w:sz w:val="24"/>
          <w:szCs w:val="24"/>
          <w:rPrChange w:id="45" w:author="Author">
            <w:rPr>
              <w:rFonts w:ascii="Corbel" w:eastAsiaTheme="minorEastAsia" w:hAnsi="Corbel" w:cs="Arial"/>
            </w:rPr>
          </w:rPrChange>
        </w:rPr>
        <w:t xml:space="preserve"> and the Equal Status Act 2000. In drafting this policy, the board of management of the school has consulted with school staff, the school patron and with parents of children attending the school.</w:t>
      </w:r>
    </w:p>
    <w:p w14:paraId="59A79796" w14:textId="77777777" w:rsidR="002B7446" w:rsidRPr="002C4342" w:rsidRDefault="002B7446" w:rsidP="006A7944">
      <w:pPr>
        <w:spacing w:after="0" w:line="240" w:lineRule="auto"/>
        <w:jc w:val="both"/>
        <w:rPr>
          <w:rFonts w:ascii="Corbel" w:eastAsiaTheme="minorEastAsia" w:hAnsi="Corbel" w:cs="Arial"/>
          <w:sz w:val="24"/>
          <w:szCs w:val="24"/>
          <w:rPrChange w:id="46" w:author="Author">
            <w:rPr>
              <w:rFonts w:ascii="Corbel" w:eastAsiaTheme="minorEastAsia" w:hAnsi="Corbel" w:cs="Arial"/>
            </w:rPr>
          </w:rPrChange>
        </w:rPr>
      </w:pPr>
    </w:p>
    <w:p w14:paraId="0D6F2FB6" w14:textId="77777777" w:rsidR="002B7446" w:rsidRPr="002C4342" w:rsidRDefault="002B7446" w:rsidP="006A7944">
      <w:pPr>
        <w:spacing w:after="0" w:line="240" w:lineRule="auto"/>
        <w:jc w:val="both"/>
        <w:rPr>
          <w:rFonts w:ascii="Corbel" w:eastAsiaTheme="minorEastAsia" w:hAnsi="Corbel" w:cs="Arial"/>
          <w:sz w:val="24"/>
          <w:szCs w:val="24"/>
          <w:rPrChange w:id="47" w:author="Author">
            <w:rPr>
              <w:rFonts w:ascii="Corbel" w:eastAsiaTheme="minorEastAsia" w:hAnsi="Corbel" w:cs="Arial"/>
            </w:rPr>
          </w:rPrChange>
        </w:rPr>
      </w:pPr>
      <w:r w:rsidRPr="002C4342">
        <w:rPr>
          <w:rFonts w:ascii="Corbel" w:eastAsiaTheme="minorEastAsia" w:hAnsi="Corbel" w:cs="Arial"/>
          <w:sz w:val="24"/>
          <w:szCs w:val="24"/>
          <w:rPrChange w:id="48" w:author="Author">
            <w:rPr>
              <w:rFonts w:ascii="Corbel" w:eastAsiaTheme="minorEastAsia" w:hAnsi="Corbel" w:cs="Arial"/>
            </w:rPr>
          </w:rPrChange>
        </w:rPr>
        <w:t xml:space="preserve">The policy was approved by the school patron on </w:t>
      </w:r>
      <w:del w:id="49" w:author="Author">
        <w:r w:rsidR="00AC60BD" w:rsidRPr="002C4342">
          <w:rPr>
            <w:rFonts w:ascii="Corbel" w:eastAsiaTheme="minorEastAsia" w:hAnsi="Corbel" w:cs="Arial"/>
            <w:sz w:val="24"/>
            <w:szCs w:val="24"/>
            <w:rPrChange w:id="50" w:author="Author">
              <w:rPr>
                <w:rFonts w:ascii="Corbel" w:eastAsiaTheme="minorEastAsia" w:hAnsi="Corbel" w:cs="Arial"/>
                <w:color w:val="0070C0"/>
              </w:rPr>
            </w:rPrChange>
          </w:rPr>
          <w:delText>[date].</w:delText>
        </w:r>
      </w:del>
      <w:ins w:id="51" w:author="Author">
        <w:del w:id="52" w:author="Author">
          <w:r w:rsidR="006D3BF0" w:rsidRPr="002C4342" w:rsidDel="005E5DE1">
            <w:rPr>
              <w:rFonts w:ascii="Corbel" w:eastAsiaTheme="minorEastAsia" w:hAnsi="Corbel" w:cs="Arial"/>
              <w:sz w:val="24"/>
              <w:szCs w:val="24"/>
              <w:rPrChange w:id="53" w:author="Author">
                <w:rPr>
                  <w:rFonts w:ascii="Corbel" w:eastAsiaTheme="minorEastAsia" w:hAnsi="Corbel" w:cs="Arial"/>
                  <w:color w:val="FF0000"/>
                </w:rPr>
              </w:rPrChange>
            </w:rPr>
            <w:delText>____________________</w:delText>
          </w:r>
        </w:del>
        <w:r w:rsidR="005E5DE1" w:rsidRPr="002C4342">
          <w:rPr>
            <w:rFonts w:ascii="Corbel" w:eastAsiaTheme="minorEastAsia" w:hAnsi="Corbel" w:cs="Arial"/>
            <w:sz w:val="24"/>
            <w:szCs w:val="24"/>
            <w:rPrChange w:id="54" w:author="Author">
              <w:rPr>
                <w:rFonts w:ascii="Corbel" w:eastAsiaTheme="minorEastAsia" w:hAnsi="Corbel" w:cs="Arial"/>
                <w:color w:val="FF0000"/>
              </w:rPr>
            </w:rPrChange>
          </w:rPr>
          <w:t>17</w:t>
        </w:r>
        <w:r w:rsidR="005E5DE1" w:rsidRPr="002C4342">
          <w:rPr>
            <w:rFonts w:ascii="Corbel" w:eastAsiaTheme="minorEastAsia" w:hAnsi="Corbel" w:cs="Arial"/>
            <w:sz w:val="24"/>
            <w:szCs w:val="24"/>
            <w:vertAlign w:val="superscript"/>
            <w:rPrChange w:id="55" w:author="Author">
              <w:rPr>
                <w:rFonts w:ascii="Corbel" w:eastAsiaTheme="minorEastAsia" w:hAnsi="Corbel" w:cs="Arial"/>
                <w:color w:val="FF0000"/>
              </w:rPr>
            </w:rPrChange>
          </w:rPr>
          <w:t>th</w:t>
        </w:r>
        <w:r w:rsidR="005E5DE1" w:rsidRPr="002C4342">
          <w:rPr>
            <w:rFonts w:ascii="Corbel" w:eastAsiaTheme="minorEastAsia" w:hAnsi="Corbel" w:cs="Arial"/>
            <w:sz w:val="24"/>
            <w:szCs w:val="24"/>
            <w:rPrChange w:id="56" w:author="Author">
              <w:rPr>
                <w:rFonts w:ascii="Corbel" w:eastAsiaTheme="minorEastAsia" w:hAnsi="Corbel" w:cs="Arial"/>
                <w:color w:val="FF0000"/>
              </w:rPr>
            </w:rPrChange>
          </w:rPr>
          <w:t xml:space="preserve"> July 2020</w:t>
        </w:r>
        <w:r w:rsidR="006D3BF0" w:rsidRPr="002C4342">
          <w:rPr>
            <w:rFonts w:ascii="Corbel" w:eastAsiaTheme="minorEastAsia" w:hAnsi="Corbel" w:cs="Arial"/>
            <w:sz w:val="24"/>
            <w:szCs w:val="24"/>
            <w:rPrChange w:id="57" w:author="Author">
              <w:rPr>
                <w:rFonts w:ascii="Corbel" w:eastAsiaTheme="minorEastAsia" w:hAnsi="Corbel" w:cs="Arial"/>
                <w:color w:val="FF0000"/>
              </w:rPr>
            </w:rPrChange>
          </w:rPr>
          <w:t xml:space="preserve">. </w:t>
        </w:r>
      </w:ins>
      <w:del w:id="58" w:author="Author">
        <w:r w:rsidR="00AC60BD" w:rsidRPr="002C4342">
          <w:rPr>
            <w:rFonts w:ascii="Corbel" w:eastAsiaTheme="minorEastAsia" w:hAnsi="Corbel" w:cs="Arial"/>
            <w:sz w:val="24"/>
            <w:szCs w:val="24"/>
            <w:rPrChange w:id="59" w:author="Author">
              <w:rPr>
                <w:rFonts w:ascii="Corbel" w:eastAsiaTheme="minorEastAsia" w:hAnsi="Corbel" w:cs="Arial"/>
                <w:color w:val="0070C0"/>
              </w:rPr>
            </w:rPrChange>
          </w:rPr>
          <w:delText xml:space="preserve">  </w:delText>
        </w:r>
      </w:del>
      <w:r w:rsidRPr="002C4342">
        <w:rPr>
          <w:rFonts w:ascii="Corbel" w:eastAsiaTheme="minorEastAsia" w:hAnsi="Corbel" w:cs="Arial"/>
          <w:sz w:val="24"/>
          <w:szCs w:val="24"/>
          <w:rPrChange w:id="60" w:author="Author">
            <w:rPr>
              <w:rFonts w:ascii="Corbel" w:eastAsiaTheme="minorEastAsia" w:hAnsi="Corbel" w:cs="Arial"/>
            </w:rPr>
          </w:rPrChange>
        </w:rPr>
        <w:t>It is published on the school’s website and will be made available in hardcopy</w:t>
      </w:r>
      <w:r w:rsidR="00914167" w:rsidRPr="002C4342">
        <w:rPr>
          <w:rFonts w:ascii="Corbel" w:eastAsiaTheme="minorEastAsia" w:hAnsi="Corbel" w:cs="Arial"/>
          <w:sz w:val="24"/>
          <w:szCs w:val="24"/>
          <w:rPrChange w:id="61" w:author="Author">
            <w:rPr>
              <w:rFonts w:ascii="Corbel" w:eastAsiaTheme="minorEastAsia" w:hAnsi="Corbel" w:cs="Arial"/>
            </w:rPr>
          </w:rPrChange>
        </w:rPr>
        <w:t>,</w:t>
      </w:r>
      <w:r w:rsidRPr="002C4342">
        <w:rPr>
          <w:rFonts w:ascii="Corbel" w:eastAsiaTheme="minorEastAsia" w:hAnsi="Corbel" w:cs="Arial"/>
          <w:sz w:val="24"/>
          <w:szCs w:val="24"/>
          <w:rPrChange w:id="62" w:author="Author">
            <w:rPr>
              <w:rFonts w:ascii="Corbel" w:eastAsiaTheme="minorEastAsia" w:hAnsi="Corbel" w:cs="Arial"/>
            </w:rPr>
          </w:rPrChange>
        </w:rPr>
        <w:t xml:space="preserve"> on request</w:t>
      </w:r>
      <w:r w:rsidR="00914167" w:rsidRPr="002C4342">
        <w:rPr>
          <w:rFonts w:ascii="Corbel" w:eastAsiaTheme="minorEastAsia" w:hAnsi="Corbel" w:cs="Arial"/>
          <w:sz w:val="24"/>
          <w:szCs w:val="24"/>
          <w:rPrChange w:id="63" w:author="Author">
            <w:rPr>
              <w:rFonts w:ascii="Corbel" w:eastAsiaTheme="minorEastAsia" w:hAnsi="Corbel" w:cs="Arial"/>
            </w:rPr>
          </w:rPrChange>
        </w:rPr>
        <w:t>,</w:t>
      </w:r>
      <w:r w:rsidRPr="002C4342">
        <w:rPr>
          <w:rFonts w:ascii="Corbel" w:eastAsiaTheme="minorEastAsia" w:hAnsi="Corbel" w:cs="Arial"/>
          <w:sz w:val="24"/>
          <w:szCs w:val="24"/>
          <w:rPrChange w:id="64" w:author="Author">
            <w:rPr>
              <w:rFonts w:ascii="Corbel" w:eastAsiaTheme="minorEastAsia" w:hAnsi="Corbel" w:cs="Arial"/>
            </w:rPr>
          </w:rPrChange>
        </w:rPr>
        <w:t xml:space="preserve"> to any person who requests it.</w:t>
      </w:r>
    </w:p>
    <w:p w14:paraId="7D8600E7" w14:textId="77777777" w:rsidR="00567B36" w:rsidRPr="002C4342" w:rsidRDefault="00567B36" w:rsidP="006A7944">
      <w:pPr>
        <w:spacing w:after="0" w:line="240" w:lineRule="auto"/>
        <w:jc w:val="both"/>
        <w:rPr>
          <w:rFonts w:ascii="Corbel" w:eastAsiaTheme="minorEastAsia" w:hAnsi="Corbel" w:cs="Arial"/>
          <w:sz w:val="24"/>
          <w:szCs w:val="24"/>
          <w:rPrChange w:id="65" w:author="Author">
            <w:rPr>
              <w:rFonts w:ascii="Corbel" w:eastAsiaTheme="minorEastAsia" w:hAnsi="Corbel" w:cs="Arial"/>
            </w:rPr>
          </w:rPrChange>
        </w:rPr>
      </w:pPr>
    </w:p>
    <w:p w14:paraId="18DD8911" w14:textId="718B68F2" w:rsidR="00987EFD" w:rsidRPr="002C4342" w:rsidRDefault="00567B36" w:rsidP="006A7944">
      <w:pPr>
        <w:spacing w:after="0"/>
        <w:jc w:val="both"/>
        <w:rPr>
          <w:ins w:id="66" w:author="Author"/>
          <w:rFonts w:ascii="Corbel" w:hAnsi="Corbel" w:cs="Arial"/>
          <w:sz w:val="24"/>
          <w:szCs w:val="24"/>
          <w:rPrChange w:id="67" w:author="Author">
            <w:rPr>
              <w:ins w:id="68" w:author="Author"/>
              <w:rFonts w:ascii="Corbel" w:hAnsi="Corbel" w:cs="Arial"/>
            </w:rPr>
          </w:rPrChange>
        </w:rPr>
      </w:pPr>
      <w:r w:rsidRPr="002C4342">
        <w:rPr>
          <w:rFonts w:ascii="Corbel" w:hAnsi="Corbel" w:cs="Arial"/>
          <w:sz w:val="24"/>
          <w:szCs w:val="24"/>
          <w:rPrChange w:id="69" w:author="Author">
            <w:rPr>
              <w:rFonts w:ascii="Corbel" w:hAnsi="Corbel" w:cs="Arial"/>
            </w:rPr>
          </w:rPrChange>
        </w:rPr>
        <w:t>The relevant dates and timelines for</w:t>
      </w:r>
      <w:ins w:id="70" w:author="Author">
        <w:r w:rsidR="009A1739" w:rsidRPr="002C4342">
          <w:rPr>
            <w:rFonts w:ascii="Corbel" w:hAnsi="Corbel" w:cs="Arial"/>
            <w:sz w:val="24"/>
            <w:szCs w:val="24"/>
            <w:rPrChange w:id="71" w:author="Author">
              <w:rPr>
                <w:rFonts w:ascii="Corbel" w:hAnsi="Corbel" w:cs="Arial"/>
              </w:rPr>
            </w:rPrChange>
          </w:rPr>
          <w:t xml:space="preserve"> </w:t>
        </w:r>
      </w:ins>
      <w:del w:id="72" w:author="Author">
        <w:r w:rsidR="00AC60BD" w:rsidRPr="002C4342">
          <w:rPr>
            <w:rFonts w:ascii="Corbel" w:hAnsi="Corbel" w:cs="Arial"/>
            <w:sz w:val="24"/>
            <w:szCs w:val="24"/>
            <w:rPrChange w:id="73" w:author="Author">
              <w:rPr>
                <w:rFonts w:ascii="Corbel" w:hAnsi="Corbel" w:cs="Arial"/>
              </w:rPr>
            </w:rPrChange>
          </w:rPr>
          <w:delText xml:space="preserve"> [school name] </w:delText>
        </w:r>
      </w:del>
      <w:ins w:id="74" w:author="Author">
        <w:r w:rsidR="009A1739" w:rsidRPr="002C4342">
          <w:rPr>
            <w:rFonts w:ascii="Corbel" w:hAnsi="Corbel" w:cs="Arial"/>
            <w:sz w:val="24"/>
            <w:szCs w:val="24"/>
            <w:rPrChange w:id="75" w:author="Author">
              <w:rPr>
                <w:rFonts w:ascii="Corbel" w:hAnsi="Corbel" w:cs="Arial"/>
                <w:color w:val="FF0000"/>
              </w:rPr>
            </w:rPrChange>
          </w:rPr>
          <w:t>Our Lady of Good Counsel GNS’</w:t>
        </w:r>
        <w:r w:rsidR="008C2E8B" w:rsidRPr="002C4342">
          <w:rPr>
            <w:rFonts w:ascii="Corbel" w:hAnsi="Corbel" w:cs="Arial"/>
            <w:sz w:val="24"/>
            <w:szCs w:val="24"/>
            <w:rPrChange w:id="76" w:author="Author">
              <w:rPr>
                <w:rFonts w:ascii="Corbel" w:hAnsi="Corbel" w:cs="Arial"/>
                <w:color w:val="FF0000"/>
              </w:rPr>
            </w:rPrChange>
          </w:rPr>
          <w:t>s</w:t>
        </w:r>
        <w:r w:rsidR="009A1739" w:rsidRPr="002C4342">
          <w:rPr>
            <w:rFonts w:ascii="Corbel" w:hAnsi="Corbel" w:cs="Arial"/>
            <w:sz w:val="24"/>
            <w:szCs w:val="24"/>
            <w:rPrChange w:id="77" w:author="Author">
              <w:rPr>
                <w:rFonts w:ascii="Corbel" w:hAnsi="Corbel" w:cs="Arial"/>
                <w:color w:val="FF0000"/>
              </w:rPr>
            </w:rPrChange>
          </w:rPr>
          <w:t xml:space="preserve"> </w:t>
        </w:r>
      </w:ins>
      <w:r w:rsidRPr="002C4342">
        <w:rPr>
          <w:rFonts w:ascii="Corbel" w:hAnsi="Corbel" w:cs="Arial"/>
          <w:sz w:val="24"/>
          <w:szCs w:val="24"/>
          <w:rPrChange w:id="78" w:author="Author">
            <w:rPr>
              <w:rFonts w:ascii="Corbel" w:hAnsi="Corbel" w:cs="Arial"/>
            </w:rPr>
          </w:rPrChange>
        </w:rPr>
        <w:t xml:space="preserve">admission process are set out in the school’s </w:t>
      </w:r>
      <w:r w:rsidR="00D3482E" w:rsidRPr="002C4342">
        <w:rPr>
          <w:rFonts w:ascii="Corbel" w:hAnsi="Corbel" w:cs="Arial"/>
          <w:sz w:val="24"/>
          <w:szCs w:val="24"/>
          <w:rPrChange w:id="79" w:author="Author">
            <w:rPr>
              <w:rFonts w:ascii="Corbel" w:hAnsi="Corbel" w:cs="Arial"/>
            </w:rPr>
          </w:rPrChange>
        </w:rPr>
        <w:t>a</w:t>
      </w:r>
      <w:r w:rsidRPr="002C4342">
        <w:rPr>
          <w:rFonts w:ascii="Corbel" w:hAnsi="Corbel" w:cs="Arial"/>
          <w:sz w:val="24"/>
          <w:szCs w:val="24"/>
          <w:rPrChange w:id="80" w:author="Author">
            <w:rPr>
              <w:rFonts w:ascii="Corbel" w:hAnsi="Corbel" w:cs="Arial"/>
            </w:rPr>
          </w:rPrChange>
        </w:rPr>
        <w:t xml:space="preserve">nnual </w:t>
      </w:r>
      <w:r w:rsidR="00D3482E" w:rsidRPr="002C4342">
        <w:rPr>
          <w:rFonts w:ascii="Corbel" w:hAnsi="Corbel" w:cs="Arial"/>
          <w:sz w:val="24"/>
          <w:szCs w:val="24"/>
          <w:rPrChange w:id="81" w:author="Author">
            <w:rPr>
              <w:rFonts w:ascii="Corbel" w:hAnsi="Corbel" w:cs="Arial"/>
            </w:rPr>
          </w:rPrChange>
        </w:rPr>
        <w:t>a</w:t>
      </w:r>
      <w:r w:rsidRPr="002C4342">
        <w:rPr>
          <w:rFonts w:ascii="Corbel" w:hAnsi="Corbel" w:cs="Arial"/>
          <w:sz w:val="24"/>
          <w:szCs w:val="24"/>
          <w:rPrChange w:id="82" w:author="Author">
            <w:rPr>
              <w:rFonts w:ascii="Corbel" w:hAnsi="Corbel" w:cs="Arial"/>
            </w:rPr>
          </w:rPrChange>
        </w:rPr>
        <w:t xml:space="preserve">dmission </w:t>
      </w:r>
      <w:r w:rsidR="00D3482E" w:rsidRPr="002C4342">
        <w:rPr>
          <w:rFonts w:ascii="Corbel" w:hAnsi="Corbel" w:cs="Arial"/>
          <w:sz w:val="24"/>
          <w:szCs w:val="24"/>
          <w:rPrChange w:id="83" w:author="Author">
            <w:rPr>
              <w:rFonts w:ascii="Corbel" w:hAnsi="Corbel" w:cs="Arial"/>
            </w:rPr>
          </w:rPrChange>
        </w:rPr>
        <w:t>n</w:t>
      </w:r>
      <w:r w:rsidRPr="002C4342">
        <w:rPr>
          <w:rFonts w:ascii="Corbel" w:hAnsi="Corbel" w:cs="Arial"/>
          <w:sz w:val="24"/>
          <w:szCs w:val="24"/>
          <w:rPrChange w:id="84" w:author="Author">
            <w:rPr>
              <w:rFonts w:ascii="Corbel" w:hAnsi="Corbel" w:cs="Arial"/>
            </w:rPr>
          </w:rPrChange>
        </w:rPr>
        <w:t>otice which</w:t>
      </w:r>
      <w:r w:rsidR="00764262" w:rsidRPr="002C4342">
        <w:rPr>
          <w:rFonts w:ascii="Corbel" w:hAnsi="Corbel" w:cs="Arial"/>
          <w:sz w:val="24"/>
          <w:szCs w:val="24"/>
          <w:rPrChange w:id="85" w:author="Author">
            <w:rPr>
              <w:rFonts w:ascii="Corbel" w:hAnsi="Corbel" w:cs="Arial"/>
            </w:rPr>
          </w:rPrChange>
        </w:rPr>
        <w:t xml:space="preserve"> is</w:t>
      </w:r>
      <w:r w:rsidRPr="002C4342">
        <w:rPr>
          <w:rFonts w:ascii="Corbel" w:hAnsi="Corbel" w:cs="Arial"/>
          <w:sz w:val="24"/>
          <w:szCs w:val="24"/>
          <w:rPrChange w:id="86" w:author="Author">
            <w:rPr>
              <w:rFonts w:ascii="Corbel" w:hAnsi="Corbel" w:cs="Arial"/>
            </w:rPr>
          </w:rPrChange>
        </w:rPr>
        <w:t xml:space="preserve"> published annually on the school’s website </w:t>
      </w:r>
      <w:r w:rsidR="00A26514" w:rsidRPr="002C4342">
        <w:rPr>
          <w:rFonts w:ascii="Corbel" w:hAnsi="Corbel" w:cs="Arial"/>
          <w:sz w:val="24"/>
          <w:szCs w:val="24"/>
          <w:rPrChange w:id="87" w:author="Author">
            <w:rPr>
              <w:rFonts w:ascii="Corbel" w:hAnsi="Corbel" w:cs="Arial"/>
            </w:rPr>
          </w:rPrChange>
        </w:rPr>
        <w:t xml:space="preserve">at least one week </w:t>
      </w:r>
      <w:r w:rsidRPr="002C4342">
        <w:rPr>
          <w:rFonts w:ascii="Corbel" w:hAnsi="Corbel" w:cs="Arial"/>
          <w:sz w:val="24"/>
          <w:szCs w:val="24"/>
          <w:rPrChange w:id="88" w:author="Author">
            <w:rPr>
              <w:rFonts w:ascii="Corbel" w:hAnsi="Corbel" w:cs="Arial"/>
            </w:rPr>
          </w:rPrChange>
        </w:rPr>
        <w:t>before the commencement of the admission process for the school year concerned.</w:t>
      </w:r>
    </w:p>
    <w:p w14:paraId="0C45F3C5" w14:textId="77777777" w:rsidR="005307B2" w:rsidRPr="002C4342" w:rsidRDefault="005307B2" w:rsidP="006A7944">
      <w:pPr>
        <w:spacing w:after="0"/>
        <w:jc w:val="both"/>
        <w:rPr>
          <w:rFonts w:ascii="Corbel" w:hAnsi="Corbel" w:cs="Arial"/>
          <w:sz w:val="24"/>
          <w:szCs w:val="24"/>
          <w:rPrChange w:id="89" w:author="Author">
            <w:rPr>
              <w:rFonts w:ascii="Corbel" w:hAnsi="Corbel" w:cs="Arial"/>
            </w:rPr>
          </w:rPrChange>
        </w:rPr>
      </w:pPr>
    </w:p>
    <w:p w14:paraId="05E0216E" w14:textId="057AC6B5" w:rsidR="00E96AF6" w:rsidRPr="002C4342" w:rsidDel="005307B2" w:rsidRDefault="00E96AF6" w:rsidP="002C4342">
      <w:pPr>
        <w:spacing w:after="0"/>
        <w:jc w:val="both"/>
        <w:rPr>
          <w:del w:id="90" w:author="Author"/>
          <w:rFonts w:ascii="Corbel" w:hAnsi="Corbel" w:cs="Arial"/>
          <w:sz w:val="24"/>
          <w:szCs w:val="24"/>
          <w:rPrChange w:id="91" w:author="Author">
            <w:rPr>
              <w:del w:id="92" w:author="Author"/>
              <w:rFonts w:ascii="Corbel" w:hAnsi="Corbel" w:cs="Arial"/>
            </w:rPr>
          </w:rPrChange>
        </w:rPr>
      </w:pPr>
      <w:r w:rsidRPr="002C4342">
        <w:rPr>
          <w:rFonts w:ascii="Corbel" w:hAnsi="Corbel" w:cs="Arial"/>
          <w:sz w:val="24"/>
          <w:szCs w:val="24"/>
          <w:rPrChange w:id="93" w:author="Author">
            <w:rPr>
              <w:rFonts w:ascii="Corbel" w:hAnsi="Corbel" w:cs="Arial"/>
            </w:rPr>
          </w:rPrChange>
        </w:rPr>
        <w:lastRenderedPageBreak/>
        <w:t xml:space="preserve">This policy must be read in conjunction with the </w:t>
      </w:r>
      <w:r w:rsidR="00CB473E" w:rsidRPr="002C4342">
        <w:rPr>
          <w:rFonts w:ascii="Corbel" w:hAnsi="Corbel" w:cs="Arial"/>
          <w:sz w:val="24"/>
          <w:szCs w:val="24"/>
          <w:rPrChange w:id="94" w:author="Author">
            <w:rPr>
              <w:rFonts w:ascii="Corbel" w:hAnsi="Corbel" w:cs="Arial"/>
            </w:rPr>
          </w:rPrChange>
        </w:rPr>
        <w:t>a</w:t>
      </w:r>
      <w:r w:rsidRPr="002C4342">
        <w:rPr>
          <w:rFonts w:ascii="Corbel" w:hAnsi="Corbel" w:cs="Arial"/>
          <w:sz w:val="24"/>
          <w:szCs w:val="24"/>
          <w:rPrChange w:id="95" w:author="Author">
            <w:rPr>
              <w:rFonts w:ascii="Corbel" w:hAnsi="Corbel" w:cs="Arial"/>
            </w:rPr>
          </w:rPrChange>
        </w:rPr>
        <w:t xml:space="preserve">nnual </w:t>
      </w:r>
      <w:r w:rsidR="00CB473E" w:rsidRPr="002C4342">
        <w:rPr>
          <w:rFonts w:ascii="Corbel" w:hAnsi="Corbel" w:cs="Arial"/>
          <w:sz w:val="24"/>
          <w:szCs w:val="24"/>
          <w:rPrChange w:id="96" w:author="Author">
            <w:rPr>
              <w:rFonts w:ascii="Corbel" w:hAnsi="Corbel" w:cs="Arial"/>
            </w:rPr>
          </w:rPrChange>
        </w:rPr>
        <w:t>a</w:t>
      </w:r>
      <w:r w:rsidRPr="002C4342">
        <w:rPr>
          <w:rFonts w:ascii="Corbel" w:hAnsi="Corbel" w:cs="Arial"/>
          <w:sz w:val="24"/>
          <w:szCs w:val="24"/>
          <w:rPrChange w:id="97" w:author="Author">
            <w:rPr>
              <w:rFonts w:ascii="Corbel" w:hAnsi="Corbel" w:cs="Arial"/>
            </w:rPr>
          </w:rPrChange>
        </w:rPr>
        <w:t>dmission notice for the school year concerned.</w:t>
      </w:r>
      <w:ins w:id="98" w:author="Author">
        <w:r w:rsidR="005307B2" w:rsidRPr="002C4342">
          <w:rPr>
            <w:rFonts w:ascii="Corbel" w:hAnsi="Corbel" w:cs="Arial"/>
            <w:sz w:val="24"/>
            <w:szCs w:val="24"/>
            <w:rPrChange w:id="99" w:author="Author">
              <w:rPr>
                <w:rFonts w:ascii="Corbel" w:hAnsi="Corbel" w:cs="Arial"/>
              </w:rPr>
            </w:rPrChange>
          </w:rPr>
          <w:t xml:space="preserve"> </w:t>
        </w:r>
      </w:ins>
    </w:p>
    <w:p w14:paraId="026F1AAF" w14:textId="19B75592" w:rsidR="0099669A" w:rsidRPr="002C4342" w:rsidRDefault="00E96AF6" w:rsidP="002C4342">
      <w:pPr>
        <w:spacing w:after="0"/>
        <w:jc w:val="both"/>
        <w:rPr>
          <w:rFonts w:ascii="Corbel" w:eastAsiaTheme="minorEastAsia" w:hAnsi="Corbel" w:cs="Arial"/>
          <w:sz w:val="24"/>
          <w:szCs w:val="24"/>
          <w:rPrChange w:id="100" w:author="Author">
            <w:rPr>
              <w:rFonts w:ascii="Corbel" w:eastAsiaTheme="minorEastAsia" w:hAnsi="Corbel" w:cs="Arial"/>
            </w:rPr>
          </w:rPrChange>
        </w:rPr>
        <w:pPrChange w:id="101" w:author="Author">
          <w:pPr>
            <w:spacing w:after="0" w:line="240" w:lineRule="auto"/>
            <w:jc w:val="both"/>
          </w:pPr>
        </w:pPrChange>
      </w:pPr>
      <w:r w:rsidRPr="002C4342">
        <w:rPr>
          <w:rFonts w:ascii="Corbel" w:hAnsi="Corbel" w:cs="Arial"/>
          <w:sz w:val="24"/>
          <w:szCs w:val="24"/>
          <w:rPrChange w:id="102" w:author="Author">
            <w:rPr>
              <w:rFonts w:ascii="Corbel" w:hAnsi="Corbel" w:cs="Arial"/>
            </w:rPr>
          </w:rPrChange>
        </w:rPr>
        <w:t xml:space="preserve">The application form for admission </w:t>
      </w:r>
      <w:ins w:id="103" w:author="Author">
        <w:r w:rsidR="005307B2" w:rsidRPr="002C4342">
          <w:rPr>
            <w:rFonts w:ascii="Corbel" w:hAnsi="Corbel" w:cs="Arial"/>
            <w:sz w:val="24"/>
            <w:szCs w:val="24"/>
            <w:rPrChange w:id="104" w:author="Author">
              <w:rPr>
                <w:rFonts w:ascii="Corbel" w:hAnsi="Corbel" w:cs="Arial"/>
              </w:rPr>
            </w:rPrChange>
          </w:rPr>
          <w:t xml:space="preserve">and enrolment </w:t>
        </w:r>
      </w:ins>
      <w:r w:rsidRPr="002C4342">
        <w:rPr>
          <w:rFonts w:ascii="Corbel" w:eastAsiaTheme="minorEastAsia" w:hAnsi="Corbel" w:cs="Arial"/>
          <w:sz w:val="24"/>
          <w:szCs w:val="24"/>
          <w:rPrChange w:id="105" w:author="Author">
            <w:rPr>
              <w:rFonts w:ascii="Corbel" w:eastAsiaTheme="minorEastAsia" w:hAnsi="Corbel" w:cs="Arial"/>
            </w:rPr>
          </w:rPrChange>
        </w:rPr>
        <w:t>is published on the school’s website and will be made available in hardcopy on request to any person who requests it.</w:t>
      </w:r>
    </w:p>
    <w:p w14:paraId="7B5F5502" w14:textId="77777777" w:rsidR="00B25802" w:rsidRPr="002C4342" w:rsidRDefault="00B25802" w:rsidP="006A7944">
      <w:pPr>
        <w:spacing w:after="0" w:line="240" w:lineRule="auto"/>
        <w:jc w:val="both"/>
        <w:rPr>
          <w:rFonts w:ascii="Arial" w:eastAsiaTheme="minorEastAsia" w:hAnsi="Arial" w:cs="Arial"/>
          <w:sz w:val="24"/>
          <w:szCs w:val="24"/>
          <w:rPrChange w:id="106" w:author="Author">
            <w:rPr>
              <w:rFonts w:ascii="Arial" w:eastAsiaTheme="minorEastAsia" w:hAnsi="Arial" w:cs="Arial"/>
              <w:color w:val="385623" w:themeColor="accent6" w:themeShade="80"/>
            </w:rPr>
          </w:rPrChange>
        </w:rPr>
      </w:pPr>
    </w:p>
    <w:p w14:paraId="134D18BB" w14:textId="77777777" w:rsidR="002B7446" w:rsidRPr="005E5DE1" w:rsidRDefault="00641946" w:rsidP="006A7944">
      <w:pPr>
        <w:pStyle w:val="Heading2"/>
        <w:numPr>
          <w:ilvl w:val="0"/>
          <w:numId w:val="29"/>
        </w:numPr>
        <w:spacing w:before="0" w:line="240" w:lineRule="auto"/>
        <w:contextualSpacing/>
        <w:jc w:val="both"/>
        <w:rPr>
          <w:rFonts w:ascii="Corbel" w:eastAsiaTheme="minorEastAsia" w:hAnsi="Corbel" w:cs="Arial"/>
          <w:b/>
          <w:smallCaps/>
          <w:color w:val="auto"/>
          <w:sz w:val="28"/>
          <w:szCs w:val="28"/>
        </w:rPr>
      </w:pPr>
      <w:r w:rsidRPr="005E5DE1">
        <w:rPr>
          <w:rFonts w:ascii="Corbel" w:eastAsiaTheme="minorEastAsia" w:hAnsi="Corbel" w:cs="Arial"/>
          <w:b/>
          <w:smallCaps/>
          <w:color w:val="auto"/>
          <w:sz w:val="28"/>
          <w:szCs w:val="28"/>
        </w:rPr>
        <w:t>Characteristic spirit and general objectives of the school</w:t>
      </w:r>
    </w:p>
    <w:p w14:paraId="0FBA70D0" w14:textId="77777777" w:rsidR="00E02C8F" w:rsidRPr="005E5DE1" w:rsidRDefault="00E02C8F" w:rsidP="006A7944">
      <w:pPr>
        <w:spacing w:after="0" w:line="240" w:lineRule="auto"/>
        <w:contextualSpacing/>
        <w:jc w:val="both"/>
        <w:rPr>
          <w:rFonts w:ascii="Corbel" w:eastAsiaTheme="minorEastAsia" w:hAnsi="Corbel" w:cs="Arial"/>
          <w:b/>
          <w:bCs/>
        </w:rPr>
      </w:pPr>
    </w:p>
    <w:p w14:paraId="7E869BD9" w14:textId="77777777" w:rsidR="004208DF" w:rsidRPr="002C4342" w:rsidDel="00401CE8" w:rsidRDefault="00401CE8" w:rsidP="006A7944">
      <w:pPr>
        <w:spacing w:after="0" w:line="240" w:lineRule="auto"/>
        <w:jc w:val="both"/>
        <w:rPr>
          <w:del w:id="107" w:author="Author"/>
          <w:rFonts w:ascii="Corbel" w:eastAsiaTheme="minorEastAsia" w:hAnsi="Corbel" w:cs="Arial"/>
          <w:sz w:val="24"/>
          <w:szCs w:val="24"/>
          <w:rPrChange w:id="108" w:author="Author">
            <w:rPr>
              <w:del w:id="109" w:author="Author"/>
              <w:rFonts w:ascii="Corbel" w:hAnsi="Corbel"/>
              <w:b/>
              <w:bCs/>
              <w:i/>
              <w:iCs/>
              <w:color w:val="FF0000"/>
            </w:rPr>
          </w:rPrChange>
        </w:rPr>
      </w:pPr>
      <w:ins w:id="110" w:author="Author">
        <w:r w:rsidRPr="002C4342" w:rsidDel="00401CE8">
          <w:rPr>
            <w:rFonts w:ascii="Corbel" w:eastAsiaTheme="minorEastAsia" w:hAnsi="Corbel" w:cs="Arial"/>
            <w:sz w:val="24"/>
            <w:szCs w:val="24"/>
            <w:rPrChange w:id="111" w:author="Author">
              <w:rPr>
                <w:rFonts w:ascii="Corbel" w:hAnsi="Corbel"/>
                <w:b/>
                <w:bCs/>
                <w:i/>
                <w:iCs/>
                <w:color w:val="FF0000"/>
              </w:rPr>
            </w:rPrChange>
          </w:rPr>
          <w:t xml:space="preserve"> </w:t>
        </w:r>
      </w:ins>
      <w:del w:id="112" w:author="Author">
        <w:r w:rsidR="00436C55" w:rsidRPr="002C4342" w:rsidDel="00401CE8">
          <w:rPr>
            <w:rFonts w:ascii="Corbel" w:eastAsiaTheme="minorEastAsia" w:hAnsi="Corbel" w:cs="Arial"/>
            <w:sz w:val="24"/>
            <w:szCs w:val="24"/>
            <w:rPrChange w:id="113" w:author="Author">
              <w:rPr>
                <w:rFonts w:ascii="Corbel" w:hAnsi="Corbel"/>
                <w:b/>
                <w:bCs/>
                <w:i/>
                <w:iCs/>
                <w:color w:val="FF0000"/>
              </w:rPr>
            </w:rPrChange>
          </w:rPr>
          <w:delText xml:space="preserve">This section must be completed by </w:delText>
        </w:r>
        <w:r w:rsidR="00436C55" w:rsidRPr="002C4342" w:rsidDel="00401CE8">
          <w:rPr>
            <w:rFonts w:ascii="Corbel" w:eastAsiaTheme="minorEastAsia" w:hAnsi="Corbel" w:cs="Arial"/>
            <w:sz w:val="24"/>
            <w:szCs w:val="24"/>
            <w:rPrChange w:id="114" w:author="Author">
              <w:rPr>
                <w:rFonts w:ascii="Corbel" w:hAnsi="Corbel"/>
                <w:b/>
                <w:bCs/>
                <w:i/>
                <w:iCs/>
                <w:color w:val="FF0000"/>
                <w:u w:val="single"/>
              </w:rPr>
            </w:rPrChange>
          </w:rPr>
          <w:delText>all</w:delText>
        </w:r>
        <w:r w:rsidR="00436C55" w:rsidRPr="002C4342" w:rsidDel="00401CE8">
          <w:rPr>
            <w:rFonts w:ascii="Corbel" w:eastAsiaTheme="minorEastAsia" w:hAnsi="Corbel" w:cs="Arial"/>
            <w:sz w:val="24"/>
            <w:szCs w:val="24"/>
            <w:rPrChange w:id="115" w:author="Author">
              <w:rPr>
                <w:rFonts w:ascii="Corbel" w:hAnsi="Corbel"/>
                <w:b/>
                <w:bCs/>
                <w:i/>
                <w:iCs/>
                <w:color w:val="FF0000"/>
              </w:rPr>
            </w:rPrChange>
          </w:rPr>
          <w:delText xml:space="preserve"> schools</w:delText>
        </w:r>
        <w:r w:rsidR="00B25802" w:rsidRPr="002C4342" w:rsidDel="00401CE8">
          <w:rPr>
            <w:rFonts w:ascii="Corbel" w:eastAsiaTheme="minorEastAsia" w:hAnsi="Corbel" w:cs="Arial"/>
            <w:sz w:val="24"/>
            <w:szCs w:val="24"/>
            <w:rPrChange w:id="116" w:author="Author">
              <w:rPr>
                <w:rFonts w:ascii="Corbel" w:hAnsi="Corbel"/>
                <w:b/>
                <w:bCs/>
                <w:i/>
                <w:iCs/>
                <w:color w:val="FF0000"/>
              </w:rPr>
            </w:rPrChange>
          </w:rPr>
          <w:delText xml:space="preserve"> in the Diocese of </w:delText>
        </w:r>
        <w:r w:rsidR="0029755C" w:rsidRPr="002C4342" w:rsidDel="00401CE8">
          <w:rPr>
            <w:rFonts w:ascii="Corbel" w:eastAsiaTheme="minorEastAsia" w:hAnsi="Corbel" w:cs="Arial"/>
            <w:sz w:val="24"/>
            <w:szCs w:val="24"/>
            <w:rPrChange w:id="117" w:author="Author">
              <w:rPr>
                <w:rFonts w:ascii="Corbel" w:hAnsi="Corbel"/>
                <w:b/>
                <w:bCs/>
                <w:i/>
                <w:iCs/>
                <w:color w:val="FF0000"/>
              </w:rPr>
            </w:rPrChange>
          </w:rPr>
          <w:delText>Ossory</w:delText>
        </w:r>
        <w:r w:rsidR="00B25802" w:rsidRPr="002C4342" w:rsidDel="00401CE8">
          <w:rPr>
            <w:rFonts w:ascii="Corbel" w:eastAsiaTheme="minorEastAsia" w:hAnsi="Corbel" w:cs="Arial"/>
            <w:sz w:val="24"/>
            <w:szCs w:val="24"/>
            <w:rPrChange w:id="118" w:author="Author">
              <w:rPr>
                <w:rFonts w:ascii="Corbel" w:hAnsi="Corbel"/>
                <w:b/>
                <w:bCs/>
                <w:i/>
                <w:iCs/>
                <w:color w:val="FF0000"/>
              </w:rPr>
            </w:rPrChange>
          </w:rPr>
          <w:delText xml:space="preserve"> using the following text. </w:delText>
        </w:r>
      </w:del>
    </w:p>
    <w:p w14:paraId="0D15CE32" w14:textId="77777777" w:rsidR="007505E5" w:rsidRPr="002C4342" w:rsidRDefault="00AC60BD" w:rsidP="006A7944">
      <w:pPr>
        <w:spacing w:after="0" w:line="240" w:lineRule="auto"/>
        <w:jc w:val="both"/>
        <w:rPr>
          <w:rFonts w:ascii="Corbel" w:eastAsiaTheme="minorEastAsia" w:hAnsi="Corbel" w:cs="Arial"/>
          <w:sz w:val="24"/>
          <w:szCs w:val="24"/>
          <w:rPrChange w:id="119" w:author="Author">
            <w:rPr>
              <w:rFonts w:ascii="Corbel" w:hAnsi="Corbel"/>
              <w:sz w:val="24"/>
              <w:szCs w:val="24"/>
            </w:rPr>
          </w:rPrChange>
        </w:rPr>
      </w:pPr>
      <w:del w:id="120" w:author="Author">
        <w:r w:rsidRPr="002C4342">
          <w:rPr>
            <w:rFonts w:ascii="Corbel" w:eastAsiaTheme="minorEastAsia" w:hAnsi="Corbel" w:cs="Arial"/>
            <w:sz w:val="24"/>
            <w:szCs w:val="24"/>
            <w:rPrChange w:id="121" w:author="Author">
              <w:rPr>
                <w:rFonts w:ascii="Corbel" w:hAnsi="Corbel"/>
                <w:color w:val="0070C0"/>
                <w:sz w:val="24"/>
                <w:szCs w:val="24"/>
              </w:rPr>
            </w:rPrChange>
          </w:rPr>
          <w:delText>[Name of school]</w:delText>
        </w:r>
      </w:del>
      <w:ins w:id="122" w:author="Author">
        <w:r w:rsidRPr="002C4342">
          <w:rPr>
            <w:rFonts w:ascii="Corbel" w:eastAsiaTheme="minorEastAsia" w:hAnsi="Corbel" w:cs="Arial"/>
            <w:sz w:val="24"/>
            <w:szCs w:val="24"/>
            <w:rPrChange w:id="123" w:author="Author">
              <w:rPr>
                <w:rFonts w:ascii="Corbel" w:hAnsi="Corbel"/>
                <w:color w:val="0070C0"/>
                <w:sz w:val="24"/>
                <w:szCs w:val="24"/>
              </w:rPr>
            </w:rPrChange>
          </w:rPr>
          <w:t>Our Lady of Good Counsel GNS</w:t>
        </w:r>
      </w:ins>
      <w:r w:rsidR="004208DF" w:rsidRPr="002C4342">
        <w:rPr>
          <w:rFonts w:ascii="Corbel" w:eastAsiaTheme="minorEastAsia" w:hAnsi="Corbel" w:cs="Arial"/>
          <w:sz w:val="24"/>
          <w:szCs w:val="24"/>
          <w:rPrChange w:id="124" w:author="Author">
            <w:rPr>
              <w:rFonts w:ascii="Corbel" w:hAnsi="Corbel"/>
              <w:color w:val="0070C0"/>
              <w:sz w:val="24"/>
              <w:szCs w:val="24"/>
            </w:rPr>
          </w:rPrChange>
        </w:rPr>
        <w:t xml:space="preserve"> is a Catholic </w:t>
      </w:r>
      <w:del w:id="125" w:author="Author">
        <w:r w:rsidRPr="002C4342">
          <w:rPr>
            <w:rFonts w:ascii="Corbel" w:eastAsiaTheme="minorEastAsia" w:hAnsi="Corbel" w:cs="Arial"/>
            <w:sz w:val="24"/>
            <w:szCs w:val="24"/>
            <w:rPrChange w:id="126" w:author="Author">
              <w:rPr>
                <w:rFonts w:ascii="Corbel" w:hAnsi="Corbel"/>
                <w:color w:val="0070C0"/>
                <w:sz w:val="24"/>
                <w:szCs w:val="24"/>
              </w:rPr>
            </w:rPrChange>
          </w:rPr>
          <w:delText>[co-educational/all boys/</w:delText>
        </w:r>
      </w:del>
      <w:r w:rsidRPr="002C4342">
        <w:rPr>
          <w:rFonts w:ascii="Corbel" w:eastAsiaTheme="minorEastAsia" w:hAnsi="Corbel" w:cs="Arial"/>
          <w:sz w:val="24"/>
          <w:szCs w:val="24"/>
          <w:rPrChange w:id="127" w:author="Author">
            <w:rPr>
              <w:rFonts w:ascii="Corbel" w:hAnsi="Corbel"/>
              <w:color w:val="0070C0"/>
              <w:sz w:val="24"/>
              <w:szCs w:val="24"/>
            </w:rPr>
          </w:rPrChange>
        </w:rPr>
        <w:t>all girls</w:t>
      </w:r>
      <w:ins w:id="128" w:author="Author">
        <w:r w:rsidR="009A1739" w:rsidRPr="002C4342">
          <w:rPr>
            <w:rFonts w:ascii="Corbel" w:eastAsiaTheme="minorEastAsia" w:hAnsi="Corbel" w:cs="Arial"/>
            <w:sz w:val="24"/>
            <w:szCs w:val="24"/>
            <w:rPrChange w:id="129" w:author="Author">
              <w:rPr>
                <w:rFonts w:ascii="Corbel" w:hAnsi="Corbel"/>
                <w:color w:val="0070C0"/>
                <w:sz w:val="24"/>
                <w:szCs w:val="24"/>
              </w:rPr>
            </w:rPrChange>
          </w:rPr>
          <w:t xml:space="preserve"> </w:t>
        </w:r>
      </w:ins>
      <w:del w:id="130" w:author="Author">
        <w:r w:rsidR="004208DF" w:rsidRPr="002C4342" w:rsidDel="009A1739">
          <w:rPr>
            <w:rFonts w:ascii="Corbel" w:eastAsiaTheme="minorEastAsia" w:hAnsi="Corbel" w:cs="Arial"/>
            <w:sz w:val="24"/>
            <w:szCs w:val="24"/>
            <w:rPrChange w:id="131" w:author="Author">
              <w:rPr>
                <w:rFonts w:ascii="Corbel" w:hAnsi="Corbel"/>
                <w:color w:val="0070C0"/>
                <w:sz w:val="24"/>
                <w:szCs w:val="24"/>
              </w:rPr>
            </w:rPrChange>
          </w:rPr>
          <w:delText>]</w:delText>
        </w:r>
      </w:del>
      <w:r w:rsidR="00BE4233" w:rsidRPr="002C4342">
        <w:rPr>
          <w:rFonts w:ascii="Corbel" w:eastAsiaTheme="minorEastAsia" w:hAnsi="Corbel" w:cs="Arial"/>
          <w:sz w:val="24"/>
          <w:szCs w:val="24"/>
          <w:rPrChange w:id="132" w:author="Author">
            <w:rPr>
              <w:rFonts w:ascii="Corbel" w:hAnsi="Corbel"/>
              <w:sz w:val="24"/>
              <w:szCs w:val="24"/>
            </w:rPr>
          </w:rPrChange>
        </w:rPr>
        <w:t>primary school with a Catholic ethos</w:t>
      </w:r>
      <w:r w:rsidR="00B25802" w:rsidRPr="002C4342">
        <w:rPr>
          <w:rFonts w:ascii="Corbel" w:eastAsiaTheme="minorEastAsia" w:hAnsi="Corbel" w:cs="Arial"/>
          <w:sz w:val="24"/>
          <w:szCs w:val="24"/>
          <w:rPrChange w:id="133" w:author="Author">
            <w:rPr>
              <w:rFonts w:ascii="Corbel" w:hAnsi="Corbel"/>
              <w:sz w:val="24"/>
              <w:szCs w:val="24"/>
            </w:rPr>
          </w:rPrChange>
        </w:rPr>
        <w:t xml:space="preserve">. The Bishop of </w:t>
      </w:r>
      <w:proofErr w:type="spellStart"/>
      <w:r w:rsidR="0029755C" w:rsidRPr="002C4342">
        <w:rPr>
          <w:rFonts w:ascii="Corbel" w:eastAsiaTheme="minorEastAsia" w:hAnsi="Corbel" w:cs="Arial"/>
          <w:sz w:val="24"/>
          <w:szCs w:val="24"/>
          <w:rPrChange w:id="134" w:author="Author">
            <w:rPr>
              <w:rFonts w:ascii="Corbel" w:hAnsi="Corbel"/>
              <w:sz w:val="24"/>
              <w:szCs w:val="24"/>
            </w:rPr>
          </w:rPrChange>
        </w:rPr>
        <w:t>Ossory</w:t>
      </w:r>
      <w:proofErr w:type="spellEnd"/>
      <w:r w:rsidR="00B25802" w:rsidRPr="002C4342">
        <w:rPr>
          <w:rFonts w:ascii="Corbel" w:eastAsiaTheme="minorEastAsia" w:hAnsi="Corbel" w:cs="Arial"/>
          <w:sz w:val="24"/>
          <w:szCs w:val="24"/>
          <w:rPrChange w:id="135" w:author="Author">
            <w:rPr>
              <w:rFonts w:ascii="Corbel" w:hAnsi="Corbel"/>
              <w:sz w:val="24"/>
              <w:szCs w:val="24"/>
            </w:rPr>
          </w:rPrChange>
        </w:rPr>
        <w:t xml:space="preserve"> is the Patron of this school.</w:t>
      </w:r>
    </w:p>
    <w:p w14:paraId="1893F91B" w14:textId="77777777" w:rsidR="00B25802" w:rsidRPr="002C4342" w:rsidRDefault="00B25802" w:rsidP="006A7944">
      <w:pPr>
        <w:spacing w:after="0" w:line="240" w:lineRule="auto"/>
        <w:jc w:val="both"/>
        <w:rPr>
          <w:rFonts w:ascii="Corbel" w:eastAsiaTheme="minorEastAsia" w:hAnsi="Corbel" w:cs="Arial"/>
          <w:sz w:val="24"/>
          <w:szCs w:val="24"/>
          <w:rPrChange w:id="136" w:author="Author">
            <w:rPr>
              <w:rFonts w:ascii="Corbel" w:hAnsi="Corbel"/>
              <w:sz w:val="24"/>
              <w:szCs w:val="24"/>
            </w:rPr>
          </w:rPrChange>
        </w:rPr>
      </w:pPr>
    </w:p>
    <w:p w14:paraId="7FC84956" w14:textId="77777777" w:rsidR="00C56AF5" w:rsidRPr="002C4342" w:rsidRDefault="00555174" w:rsidP="002C4342">
      <w:pPr>
        <w:spacing w:after="0" w:line="240" w:lineRule="auto"/>
        <w:jc w:val="both"/>
        <w:rPr>
          <w:rFonts w:ascii="Corbel" w:eastAsiaTheme="minorEastAsia" w:hAnsi="Corbel" w:cs="Arial"/>
          <w:sz w:val="24"/>
          <w:szCs w:val="24"/>
          <w:rPrChange w:id="137" w:author="Author">
            <w:rPr>
              <w:rFonts w:ascii="Corbel" w:hAnsi="Corbel"/>
              <w:sz w:val="24"/>
              <w:szCs w:val="24"/>
            </w:rPr>
          </w:rPrChange>
        </w:rPr>
        <w:pPrChange w:id="138" w:author="Author">
          <w:pPr>
            <w:autoSpaceDE w:val="0"/>
            <w:autoSpaceDN w:val="0"/>
            <w:spacing w:after="0" w:line="240" w:lineRule="auto"/>
            <w:contextualSpacing/>
            <w:jc w:val="both"/>
          </w:pPr>
        </w:pPrChange>
      </w:pPr>
      <w:r w:rsidRPr="002C4342">
        <w:rPr>
          <w:rFonts w:ascii="Corbel" w:eastAsiaTheme="minorEastAsia" w:hAnsi="Corbel" w:cs="Arial"/>
          <w:sz w:val="24"/>
          <w:szCs w:val="24"/>
          <w:rPrChange w:id="139" w:author="Author">
            <w:rPr>
              <w:rFonts w:ascii="Corbel" w:hAnsi="Corbel"/>
              <w:sz w:val="24"/>
              <w:szCs w:val="24"/>
            </w:rPr>
          </w:rPrChange>
        </w:rPr>
        <w:t>‘</w:t>
      </w:r>
      <w:r w:rsidR="00B25802" w:rsidRPr="002C4342">
        <w:rPr>
          <w:rFonts w:ascii="Corbel" w:eastAsiaTheme="minorEastAsia" w:hAnsi="Corbel" w:cs="Arial"/>
          <w:sz w:val="24"/>
          <w:szCs w:val="24"/>
          <w:rPrChange w:id="140" w:author="Author">
            <w:rPr>
              <w:rFonts w:ascii="Corbel" w:hAnsi="Corbel"/>
              <w:sz w:val="24"/>
              <w:szCs w:val="24"/>
            </w:rPr>
          </w:rPrChange>
        </w:rPr>
        <w:t>Catholic schools are communities which are open, welcoming and inclusive. Therefore, Catholic</w:t>
      </w:r>
      <w:ins w:id="141" w:author="Author">
        <w:r w:rsidR="006A16DC" w:rsidRPr="002C4342">
          <w:rPr>
            <w:rFonts w:ascii="Corbel" w:eastAsiaTheme="minorEastAsia" w:hAnsi="Corbel" w:cs="Arial"/>
            <w:sz w:val="24"/>
            <w:szCs w:val="24"/>
            <w:rPrChange w:id="142" w:author="Author">
              <w:rPr>
                <w:rFonts w:ascii="Corbel" w:hAnsi="Corbel"/>
                <w:sz w:val="24"/>
                <w:szCs w:val="24"/>
              </w:rPr>
            </w:rPrChange>
          </w:rPr>
          <w:t xml:space="preserve"> </w:t>
        </w:r>
      </w:ins>
      <w:r w:rsidR="00B25802" w:rsidRPr="002C4342">
        <w:rPr>
          <w:rFonts w:ascii="Corbel" w:eastAsiaTheme="minorEastAsia" w:hAnsi="Corbel" w:cs="Arial"/>
          <w:sz w:val="24"/>
          <w:szCs w:val="24"/>
          <w:rPrChange w:id="143" w:author="Author">
            <w:rPr>
              <w:rFonts w:ascii="Corbel" w:hAnsi="Corbel"/>
              <w:sz w:val="24"/>
              <w:szCs w:val="24"/>
            </w:rPr>
          </w:rPrChange>
        </w:rPr>
        <w:t>schools may include children who adhere to other religions or other stances for living. While</w:t>
      </w:r>
      <w:ins w:id="144" w:author="Author">
        <w:r w:rsidR="006A16DC" w:rsidRPr="002C4342">
          <w:rPr>
            <w:rFonts w:ascii="Corbel" w:eastAsiaTheme="minorEastAsia" w:hAnsi="Corbel" w:cs="Arial"/>
            <w:sz w:val="24"/>
            <w:szCs w:val="24"/>
            <w:rPrChange w:id="145" w:author="Author">
              <w:rPr>
                <w:rFonts w:ascii="Corbel" w:hAnsi="Corbel"/>
                <w:sz w:val="24"/>
                <w:szCs w:val="24"/>
              </w:rPr>
            </w:rPrChange>
          </w:rPr>
          <w:t xml:space="preserve"> </w:t>
        </w:r>
      </w:ins>
      <w:r w:rsidR="00B25802" w:rsidRPr="002C4342">
        <w:rPr>
          <w:rFonts w:ascii="Corbel" w:eastAsiaTheme="minorEastAsia" w:hAnsi="Corbel" w:cs="Arial"/>
          <w:sz w:val="24"/>
          <w:szCs w:val="24"/>
          <w:rPrChange w:id="146" w:author="Author">
            <w:rPr>
              <w:rFonts w:ascii="Corbel" w:hAnsi="Corbel"/>
              <w:sz w:val="24"/>
              <w:szCs w:val="24"/>
            </w:rPr>
          </w:rPrChange>
        </w:rPr>
        <w:t>mindful of their duty to educate in the distinctive beliefs, values, and practices of the Catholic</w:t>
      </w:r>
      <w:r w:rsidR="006A7944" w:rsidRPr="002C4342">
        <w:rPr>
          <w:rFonts w:ascii="Corbel" w:eastAsiaTheme="minorEastAsia" w:hAnsi="Corbel" w:cs="Arial"/>
          <w:sz w:val="24"/>
          <w:szCs w:val="24"/>
          <w:rPrChange w:id="147" w:author="Author">
            <w:rPr>
              <w:rFonts w:ascii="Corbel" w:hAnsi="Corbel"/>
              <w:sz w:val="24"/>
              <w:szCs w:val="24"/>
            </w:rPr>
          </w:rPrChange>
        </w:rPr>
        <w:t xml:space="preserve"> </w:t>
      </w:r>
      <w:r w:rsidR="00B25802" w:rsidRPr="002C4342">
        <w:rPr>
          <w:rFonts w:ascii="Corbel" w:eastAsiaTheme="minorEastAsia" w:hAnsi="Corbel" w:cs="Arial"/>
          <w:sz w:val="24"/>
          <w:szCs w:val="24"/>
          <w:rPrChange w:id="148" w:author="Author">
            <w:rPr>
              <w:rFonts w:ascii="Corbel" w:hAnsi="Corbel"/>
              <w:sz w:val="24"/>
              <w:szCs w:val="24"/>
            </w:rPr>
          </w:rPrChange>
        </w:rPr>
        <w:t>community, teachers will bear witness to an attitude of respect for and appreciation of all</w:t>
      </w:r>
      <w:r w:rsidRPr="002C4342">
        <w:rPr>
          <w:rFonts w:ascii="Corbel" w:eastAsiaTheme="minorEastAsia" w:hAnsi="Corbel" w:cs="Arial"/>
          <w:sz w:val="24"/>
          <w:szCs w:val="24"/>
          <w:rPrChange w:id="149" w:author="Author">
            <w:rPr>
              <w:rFonts w:ascii="Corbel" w:hAnsi="Corbel"/>
              <w:sz w:val="24"/>
              <w:szCs w:val="24"/>
            </w:rPr>
          </w:rPrChange>
        </w:rPr>
        <w:t>’.</w:t>
      </w:r>
      <w:r w:rsidR="00B25802" w:rsidRPr="002C4342">
        <w:rPr>
          <w:rFonts w:ascii="Corbel" w:eastAsiaTheme="minorEastAsia" w:hAnsi="Corbel" w:cs="Arial"/>
          <w:sz w:val="24"/>
          <w:szCs w:val="24"/>
          <w:rPrChange w:id="150" w:author="Author">
            <w:rPr>
              <w:rFonts w:ascii="Corbel" w:hAnsi="Corbel"/>
              <w:i/>
              <w:iCs/>
              <w:sz w:val="20"/>
              <w:szCs w:val="20"/>
              <w:lang w:eastAsia="en-IE"/>
            </w:rPr>
          </w:rPrChange>
        </w:rPr>
        <w:t> ‘</w:t>
      </w:r>
      <w:r w:rsidR="00B25802" w:rsidRPr="002C4342">
        <w:rPr>
          <w:rFonts w:ascii="Corbel" w:eastAsiaTheme="minorEastAsia" w:hAnsi="Corbel" w:cs="Arial"/>
          <w:sz w:val="24"/>
          <w:szCs w:val="24"/>
          <w:rPrChange w:id="151" w:author="Author">
            <w:rPr>
              <w:rFonts w:ascii="Corbel" w:hAnsi="Corbel" w:cs="Calibri Light"/>
              <w:i/>
              <w:iCs/>
              <w:sz w:val="20"/>
              <w:szCs w:val="20"/>
            </w:rPr>
          </w:rPrChange>
        </w:rPr>
        <w:t>The Catholic Preschool &amp; Primary Religious Education Curriculum p15’</w:t>
      </w:r>
    </w:p>
    <w:p w14:paraId="41B261DA" w14:textId="77777777" w:rsidR="00CA7A7E" w:rsidRPr="005E5DE1" w:rsidRDefault="00CA7A7E" w:rsidP="006A7944">
      <w:pPr>
        <w:spacing w:after="0" w:line="240" w:lineRule="auto"/>
        <w:contextualSpacing/>
        <w:jc w:val="both"/>
        <w:rPr>
          <w:rFonts w:ascii="Corbel" w:hAnsi="Corbel"/>
          <w:i/>
          <w:iCs/>
          <w:sz w:val="20"/>
          <w:szCs w:val="20"/>
          <w:lang w:eastAsia="en-IE"/>
        </w:rPr>
      </w:pPr>
    </w:p>
    <w:p w14:paraId="7360BA8A" w14:textId="77777777" w:rsidR="00B25802" w:rsidRPr="002C4342" w:rsidRDefault="00B25802" w:rsidP="002C4342">
      <w:pPr>
        <w:spacing w:after="0" w:line="240" w:lineRule="auto"/>
        <w:jc w:val="both"/>
        <w:rPr>
          <w:rFonts w:ascii="Corbel" w:eastAsiaTheme="minorEastAsia" w:hAnsi="Corbel" w:cs="Arial"/>
          <w:sz w:val="24"/>
          <w:szCs w:val="24"/>
          <w:rPrChange w:id="152" w:author="Author">
            <w:rPr>
              <w:rFonts w:ascii="Corbel" w:hAnsi="Corbel"/>
              <w:sz w:val="24"/>
              <w:szCs w:val="24"/>
            </w:rPr>
          </w:rPrChange>
        </w:rPr>
        <w:pPrChange w:id="153" w:author="Author">
          <w:pPr>
            <w:jc w:val="both"/>
          </w:pPr>
        </w:pPrChange>
      </w:pPr>
      <w:r w:rsidRPr="002C4342">
        <w:rPr>
          <w:rFonts w:ascii="Corbel" w:eastAsiaTheme="minorEastAsia" w:hAnsi="Corbel" w:cs="Arial"/>
          <w:sz w:val="24"/>
          <w:szCs w:val="24"/>
          <w:rPrChange w:id="154" w:author="Author">
            <w:rPr>
              <w:rFonts w:ascii="Corbel" w:hAnsi="Corbel"/>
              <w:sz w:val="24"/>
              <w:szCs w:val="24"/>
            </w:rPr>
          </w:rPrChange>
        </w:rPr>
        <w:t>Catholic Ethos’ in the context of a Catholic primary school means the ethos and characteristic spirit of the Roman Catholic Church, which aims at promoting:</w:t>
      </w:r>
    </w:p>
    <w:p w14:paraId="60E131DF" w14:textId="77777777" w:rsidR="00B25802" w:rsidRPr="002C4342" w:rsidRDefault="00BE4233" w:rsidP="002C4342">
      <w:pPr>
        <w:pStyle w:val="ListParagraph"/>
        <w:numPr>
          <w:ilvl w:val="0"/>
          <w:numId w:val="44"/>
        </w:numPr>
        <w:spacing w:after="0" w:line="240" w:lineRule="auto"/>
        <w:jc w:val="both"/>
        <w:rPr>
          <w:rFonts w:ascii="Corbel" w:eastAsiaTheme="minorEastAsia" w:hAnsi="Corbel" w:cs="Arial"/>
          <w:sz w:val="24"/>
          <w:szCs w:val="24"/>
          <w:rPrChange w:id="155" w:author="Author">
            <w:rPr>
              <w:rFonts w:ascii="Corbel" w:hAnsi="Corbel"/>
              <w:sz w:val="24"/>
              <w:szCs w:val="24"/>
            </w:rPr>
          </w:rPrChange>
        </w:rPr>
        <w:pPrChange w:id="156" w:author="Author">
          <w:pPr>
            <w:pStyle w:val="ListParagraph"/>
            <w:numPr>
              <w:numId w:val="31"/>
            </w:numPr>
            <w:ind w:hanging="360"/>
            <w:jc w:val="both"/>
          </w:pPr>
        </w:pPrChange>
      </w:pPr>
      <w:r w:rsidRPr="002C4342">
        <w:rPr>
          <w:rFonts w:ascii="Corbel" w:eastAsiaTheme="minorEastAsia" w:hAnsi="Corbel" w:cs="Arial"/>
          <w:sz w:val="24"/>
          <w:szCs w:val="24"/>
          <w:rPrChange w:id="157" w:author="Author">
            <w:rPr>
              <w:rFonts w:ascii="Corbel" w:hAnsi="Corbel"/>
              <w:sz w:val="24"/>
              <w:szCs w:val="24"/>
            </w:rPr>
          </w:rPrChange>
        </w:rPr>
        <w:t xml:space="preserve">the full and harmonious development of all aspects of the person of the pupil, including the intellectual, physical, cultural, </w:t>
      </w:r>
      <w:proofErr w:type="gramStart"/>
      <w:r w:rsidRPr="002C4342">
        <w:rPr>
          <w:rFonts w:ascii="Corbel" w:eastAsiaTheme="minorEastAsia" w:hAnsi="Corbel" w:cs="Arial"/>
          <w:sz w:val="24"/>
          <w:szCs w:val="24"/>
          <w:rPrChange w:id="158" w:author="Author">
            <w:rPr>
              <w:rFonts w:ascii="Corbel" w:hAnsi="Corbel"/>
              <w:sz w:val="24"/>
              <w:szCs w:val="24"/>
            </w:rPr>
          </w:rPrChange>
        </w:rPr>
        <w:t>moral</w:t>
      </w:r>
      <w:proofErr w:type="gramEnd"/>
      <w:r w:rsidRPr="002C4342">
        <w:rPr>
          <w:rFonts w:ascii="Corbel" w:eastAsiaTheme="minorEastAsia" w:hAnsi="Corbel" w:cs="Arial"/>
          <w:sz w:val="24"/>
          <w:szCs w:val="24"/>
          <w:rPrChange w:id="159" w:author="Author">
            <w:rPr>
              <w:rFonts w:ascii="Corbel" w:hAnsi="Corbel"/>
              <w:sz w:val="24"/>
              <w:szCs w:val="24"/>
            </w:rPr>
          </w:rPrChange>
        </w:rPr>
        <w:t xml:space="preserve"> and spiritual aspects; and</w:t>
      </w:r>
    </w:p>
    <w:p w14:paraId="3A432E06" w14:textId="77777777" w:rsidR="00BE4233" w:rsidRPr="002C4342" w:rsidRDefault="00BE4233" w:rsidP="002C4342">
      <w:pPr>
        <w:pStyle w:val="ListParagraph"/>
        <w:numPr>
          <w:ilvl w:val="0"/>
          <w:numId w:val="44"/>
        </w:numPr>
        <w:spacing w:after="0" w:line="240" w:lineRule="auto"/>
        <w:jc w:val="both"/>
        <w:rPr>
          <w:rFonts w:ascii="Corbel" w:eastAsiaTheme="minorEastAsia" w:hAnsi="Corbel" w:cs="Arial"/>
          <w:sz w:val="24"/>
          <w:szCs w:val="24"/>
          <w:rPrChange w:id="160" w:author="Author">
            <w:rPr>
              <w:rFonts w:ascii="Corbel" w:hAnsi="Corbel"/>
              <w:sz w:val="24"/>
              <w:szCs w:val="24"/>
            </w:rPr>
          </w:rPrChange>
        </w:rPr>
        <w:pPrChange w:id="161" w:author="Author">
          <w:pPr>
            <w:pStyle w:val="ListParagraph"/>
            <w:numPr>
              <w:numId w:val="31"/>
            </w:numPr>
            <w:ind w:hanging="360"/>
            <w:jc w:val="both"/>
          </w:pPr>
        </w:pPrChange>
      </w:pPr>
      <w:r w:rsidRPr="002C4342">
        <w:rPr>
          <w:rFonts w:ascii="Corbel" w:eastAsiaTheme="minorEastAsia" w:hAnsi="Corbel" w:cs="Arial"/>
          <w:sz w:val="24"/>
          <w:szCs w:val="24"/>
          <w:rPrChange w:id="162" w:author="Author">
            <w:rPr>
              <w:rFonts w:ascii="Corbel" w:hAnsi="Corbel"/>
              <w:sz w:val="24"/>
              <w:szCs w:val="24"/>
            </w:rPr>
          </w:rPrChange>
        </w:rPr>
        <w:t>a living relationship with God and with other people; and</w:t>
      </w:r>
    </w:p>
    <w:p w14:paraId="3E49793E" w14:textId="77777777" w:rsidR="00BE4233" w:rsidRPr="002C4342" w:rsidRDefault="00BE4233" w:rsidP="002C4342">
      <w:pPr>
        <w:pStyle w:val="ListParagraph"/>
        <w:numPr>
          <w:ilvl w:val="0"/>
          <w:numId w:val="44"/>
        </w:numPr>
        <w:spacing w:after="0" w:line="240" w:lineRule="auto"/>
        <w:jc w:val="both"/>
        <w:rPr>
          <w:rFonts w:ascii="Corbel" w:eastAsiaTheme="minorEastAsia" w:hAnsi="Corbel" w:cs="Arial"/>
          <w:sz w:val="24"/>
          <w:szCs w:val="24"/>
          <w:rPrChange w:id="163" w:author="Author">
            <w:rPr>
              <w:rFonts w:ascii="Corbel" w:hAnsi="Corbel"/>
              <w:sz w:val="24"/>
              <w:szCs w:val="24"/>
            </w:rPr>
          </w:rPrChange>
        </w:rPr>
        <w:pPrChange w:id="164" w:author="Author">
          <w:pPr>
            <w:pStyle w:val="ListParagraph"/>
            <w:numPr>
              <w:numId w:val="31"/>
            </w:numPr>
            <w:ind w:hanging="360"/>
            <w:jc w:val="both"/>
          </w:pPr>
        </w:pPrChange>
      </w:pPr>
      <w:r w:rsidRPr="002C4342">
        <w:rPr>
          <w:rFonts w:ascii="Corbel" w:eastAsiaTheme="minorEastAsia" w:hAnsi="Corbel" w:cs="Arial"/>
          <w:sz w:val="24"/>
          <w:szCs w:val="24"/>
          <w:rPrChange w:id="165" w:author="Author">
            <w:rPr>
              <w:rFonts w:ascii="Corbel" w:hAnsi="Corbel"/>
              <w:sz w:val="24"/>
              <w:szCs w:val="24"/>
            </w:rPr>
          </w:rPrChange>
        </w:rPr>
        <w:t xml:space="preserve">a philosophy of life inspired by belief in God and in the life, death and resurrection of </w:t>
      </w:r>
      <w:proofErr w:type="gramStart"/>
      <w:r w:rsidRPr="002C4342">
        <w:rPr>
          <w:rFonts w:ascii="Corbel" w:eastAsiaTheme="minorEastAsia" w:hAnsi="Corbel" w:cs="Arial"/>
          <w:sz w:val="24"/>
          <w:szCs w:val="24"/>
          <w:rPrChange w:id="166" w:author="Author">
            <w:rPr>
              <w:rFonts w:ascii="Corbel" w:hAnsi="Corbel"/>
              <w:sz w:val="24"/>
              <w:szCs w:val="24"/>
            </w:rPr>
          </w:rPrChange>
        </w:rPr>
        <w:t>Jesus;</w:t>
      </w:r>
      <w:proofErr w:type="gramEnd"/>
      <w:r w:rsidRPr="002C4342">
        <w:rPr>
          <w:rFonts w:ascii="Corbel" w:eastAsiaTheme="minorEastAsia" w:hAnsi="Corbel" w:cs="Arial"/>
          <w:sz w:val="24"/>
          <w:szCs w:val="24"/>
          <w:rPrChange w:id="167" w:author="Author">
            <w:rPr>
              <w:rFonts w:ascii="Corbel" w:hAnsi="Corbel"/>
              <w:sz w:val="24"/>
              <w:szCs w:val="24"/>
            </w:rPr>
          </w:rPrChange>
        </w:rPr>
        <w:t xml:space="preserve"> an</w:t>
      </w:r>
      <w:r w:rsidR="00B25802" w:rsidRPr="002C4342">
        <w:rPr>
          <w:rFonts w:ascii="Corbel" w:eastAsiaTheme="minorEastAsia" w:hAnsi="Corbel" w:cs="Arial"/>
          <w:sz w:val="24"/>
          <w:szCs w:val="24"/>
          <w:rPrChange w:id="168" w:author="Author">
            <w:rPr>
              <w:rFonts w:ascii="Corbel" w:hAnsi="Corbel"/>
              <w:sz w:val="24"/>
              <w:szCs w:val="24"/>
            </w:rPr>
          </w:rPrChange>
        </w:rPr>
        <w:t xml:space="preserve">d </w:t>
      </w:r>
      <w:r w:rsidRPr="002C4342">
        <w:rPr>
          <w:rFonts w:ascii="Corbel" w:eastAsiaTheme="minorEastAsia" w:hAnsi="Corbel" w:cs="Arial"/>
          <w:sz w:val="24"/>
          <w:szCs w:val="24"/>
          <w:rPrChange w:id="169" w:author="Author">
            <w:rPr>
              <w:rFonts w:ascii="Corbel" w:hAnsi="Corbel"/>
              <w:sz w:val="24"/>
              <w:szCs w:val="24"/>
            </w:rPr>
          </w:rPrChange>
        </w:rPr>
        <w:t>the formation of the pupils in the Catholic faith,</w:t>
      </w:r>
    </w:p>
    <w:p w14:paraId="23BD09EE" w14:textId="25EACC59" w:rsidR="00BE4233" w:rsidRDefault="00153BDD" w:rsidP="002C4342">
      <w:pPr>
        <w:pStyle w:val="ListParagraph"/>
        <w:numPr>
          <w:ilvl w:val="0"/>
          <w:numId w:val="44"/>
        </w:numPr>
        <w:spacing w:after="0" w:line="240" w:lineRule="auto"/>
        <w:jc w:val="both"/>
        <w:rPr>
          <w:ins w:id="170" w:author="Author"/>
          <w:rFonts w:ascii="Corbel" w:eastAsiaTheme="minorEastAsia" w:hAnsi="Corbel" w:cs="Arial"/>
          <w:sz w:val="24"/>
          <w:szCs w:val="24"/>
        </w:rPr>
      </w:pPr>
      <w:r w:rsidRPr="002C4342">
        <w:rPr>
          <w:rFonts w:ascii="Corbel" w:eastAsiaTheme="minorEastAsia" w:hAnsi="Corbel" w:cs="Arial"/>
          <w:sz w:val="24"/>
          <w:szCs w:val="24"/>
          <w:rPrChange w:id="171" w:author="Author">
            <w:rPr>
              <w:rFonts w:ascii="Corbel" w:hAnsi="Corbel"/>
              <w:sz w:val="24"/>
              <w:szCs w:val="24"/>
            </w:rPr>
          </w:rPrChange>
        </w:rPr>
        <w:t>and which school provides religious education for the pupils in accordance with the</w:t>
      </w:r>
      <w:ins w:id="172" w:author="Author">
        <w:r w:rsidR="006A16DC" w:rsidRPr="002C4342">
          <w:rPr>
            <w:rFonts w:ascii="Corbel" w:eastAsiaTheme="minorEastAsia" w:hAnsi="Corbel" w:cs="Arial"/>
            <w:sz w:val="24"/>
            <w:szCs w:val="24"/>
            <w:rPrChange w:id="173" w:author="Author">
              <w:rPr>
                <w:rFonts w:ascii="Corbel" w:hAnsi="Corbel"/>
                <w:sz w:val="24"/>
                <w:szCs w:val="24"/>
              </w:rPr>
            </w:rPrChange>
          </w:rPr>
          <w:t xml:space="preserve"> </w:t>
        </w:r>
      </w:ins>
      <w:r w:rsidR="00BE4233" w:rsidRPr="002C4342">
        <w:rPr>
          <w:rFonts w:ascii="Corbel" w:eastAsiaTheme="minorEastAsia" w:hAnsi="Corbel" w:cs="Arial"/>
          <w:sz w:val="24"/>
          <w:szCs w:val="24"/>
          <w:rPrChange w:id="174" w:author="Author">
            <w:rPr>
              <w:rFonts w:ascii="Corbel" w:hAnsi="Corbel"/>
              <w:sz w:val="24"/>
              <w:szCs w:val="24"/>
            </w:rPr>
          </w:rPrChange>
        </w:rPr>
        <w:t>doctrines, practices and traditions of the Roman Catholic Church, and/or such ethos and/or characteristic spirit as may be determined or interpreted from time to time by the Irish Episcopal Conference.</w:t>
      </w:r>
    </w:p>
    <w:p w14:paraId="3BAE4966" w14:textId="77777777" w:rsidR="00851947" w:rsidRPr="002C4342" w:rsidRDefault="00851947" w:rsidP="002C4342">
      <w:pPr>
        <w:pStyle w:val="ListParagraph"/>
        <w:spacing w:after="0" w:line="240" w:lineRule="auto"/>
        <w:jc w:val="both"/>
        <w:rPr>
          <w:rFonts w:ascii="Corbel" w:eastAsiaTheme="minorEastAsia" w:hAnsi="Corbel" w:cs="Arial"/>
          <w:sz w:val="24"/>
          <w:szCs w:val="24"/>
          <w:rPrChange w:id="175" w:author="Author">
            <w:rPr>
              <w:rFonts w:ascii="Corbel" w:hAnsi="Corbel"/>
              <w:sz w:val="24"/>
              <w:szCs w:val="24"/>
            </w:rPr>
          </w:rPrChange>
        </w:rPr>
        <w:pPrChange w:id="176" w:author="Author">
          <w:pPr>
            <w:pStyle w:val="ListParagraph"/>
            <w:numPr>
              <w:numId w:val="31"/>
            </w:numPr>
            <w:ind w:hanging="360"/>
            <w:jc w:val="both"/>
          </w:pPr>
        </w:pPrChange>
      </w:pPr>
    </w:p>
    <w:p w14:paraId="2632B11A" w14:textId="77777777" w:rsidR="0054270B" w:rsidRPr="002C4342" w:rsidRDefault="001243D3" w:rsidP="006A7944">
      <w:pPr>
        <w:jc w:val="both"/>
        <w:rPr>
          <w:rFonts w:ascii="Corbel" w:eastAsiaTheme="minorEastAsia" w:hAnsi="Corbel" w:cs="Arial"/>
          <w:sz w:val="24"/>
          <w:szCs w:val="24"/>
          <w:rPrChange w:id="177" w:author="Author">
            <w:rPr>
              <w:rFonts w:ascii="Corbel" w:hAnsi="Corbel"/>
              <w:sz w:val="24"/>
              <w:szCs w:val="24"/>
            </w:rPr>
          </w:rPrChange>
        </w:rPr>
      </w:pPr>
      <w:r w:rsidRPr="002C4342">
        <w:rPr>
          <w:rFonts w:ascii="Corbel" w:eastAsiaTheme="minorEastAsia" w:hAnsi="Corbel" w:cs="Arial"/>
          <w:sz w:val="24"/>
          <w:szCs w:val="24"/>
          <w:rPrChange w:id="178" w:author="Author">
            <w:rPr>
              <w:rFonts w:ascii="Corbel" w:hAnsi="Corbel"/>
              <w:sz w:val="24"/>
              <w:szCs w:val="24"/>
            </w:rPr>
          </w:rPrChange>
        </w:rPr>
        <w:t xml:space="preserve">In accordance with S.15 (2) (b) of the Education Act, 1998 the Board of Management of </w:t>
      </w:r>
      <w:del w:id="179" w:author="Author">
        <w:r w:rsidR="00AC60BD" w:rsidRPr="002C4342">
          <w:rPr>
            <w:rFonts w:ascii="Corbel" w:eastAsiaTheme="minorEastAsia" w:hAnsi="Corbel" w:cs="Arial"/>
            <w:sz w:val="24"/>
            <w:szCs w:val="24"/>
            <w:rPrChange w:id="180" w:author="Author">
              <w:rPr>
                <w:rFonts w:ascii="Corbel" w:hAnsi="Corbel"/>
                <w:sz w:val="24"/>
                <w:szCs w:val="24"/>
              </w:rPr>
            </w:rPrChange>
          </w:rPr>
          <w:delText>[Insert the name of the school]</w:delText>
        </w:r>
      </w:del>
      <w:ins w:id="181" w:author="Author">
        <w:r w:rsidR="009A1739" w:rsidRPr="002C4342">
          <w:rPr>
            <w:rFonts w:ascii="Corbel" w:eastAsiaTheme="minorEastAsia" w:hAnsi="Corbel" w:cs="Arial"/>
            <w:sz w:val="24"/>
            <w:szCs w:val="24"/>
            <w:rPrChange w:id="182" w:author="Author">
              <w:rPr>
                <w:rFonts w:ascii="Corbel" w:hAnsi="Corbel"/>
                <w:color w:val="FF0000"/>
                <w:sz w:val="24"/>
                <w:szCs w:val="24"/>
              </w:rPr>
            </w:rPrChange>
          </w:rPr>
          <w:t>Our Lady of Good Counsel GNS</w:t>
        </w:r>
      </w:ins>
      <w:r w:rsidRPr="002C4342">
        <w:rPr>
          <w:rFonts w:ascii="Corbel" w:eastAsiaTheme="minorEastAsia" w:hAnsi="Corbel" w:cs="Arial"/>
          <w:sz w:val="24"/>
          <w:szCs w:val="24"/>
          <w:rPrChange w:id="183" w:author="Author">
            <w:rPr>
              <w:rFonts w:ascii="Corbel" w:hAnsi="Corbel"/>
              <w:sz w:val="24"/>
              <w:szCs w:val="24"/>
            </w:rPr>
          </w:rPrChange>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1C0EA6C" w14:textId="77777777" w:rsidR="00B25802" w:rsidRPr="002C4342" w:rsidRDefault="00AC60BD" w:rsidP="006A7944">
      <w:pPr>
        <w:jc w:val="both"/>
        <w:rPr>
          <w:rFonts w:ascii="Corbel" w:eastAsiaTheme="minorEastAsia" w:hAnsi="Corbel" w:cs="Arial"/>
          <w:sz w:val="24"/>
          <w:szCs w:val="24"/>
          <w:rPrChange w:id="184" w:author="Author">
            <w:rPr>
              <w:rFonts w:ascii="Corbel" w:hAnsi="Corbel"/>
              <w:i/>
              <w:iCs/>
              <w:color w:val="0070C0"/>
              <w:sz w:val="24"/>
              <w:szCs w:val="24"/>
            </w:rPr>
          </w:rPrChange>
        </w:rPr>
      </w:pPr>
      <w:del w:id="185" w:author="Author">
        <w:r w:rsidRPr="002C4342">
          <w:rPr>
            <w:rFonts w:ascii="Corbel" w:eastAsiaTheme="minorEastAsia" w:hAnsi="Corbel" w:cs="Arial"/>
            <w:sz w:val="24"/>
            <w:szCs w:val="24"/>
            <w:rPrChange w:id="186" w:author="Author">
              <w:rPr>
                <w:rFonts w:ascii="Corbel" w:hAnsi="Corbel"/>
                <w:i/>
                <w:iCs/>
                <w:color w:val="0070C0"/>
                <w:sz w:val="24"/>
                <w:szCs w:val="24"/>
              </w:rPr>
            </w:rPrChange>
          </w:rPr>
          <w:delText>Details of the Mission/Ethos Statement and general objectives of your school may be included here:</w:delText>
        </w:r>
      </w:del>
      <w:ins w:id="187" w:author="Author">
        <w:del w:id="188" w:author="Author">
          <w:r w:rsidRPr="002C4342">
            <w:rPr>
              <w:rFonts w:ascii="Corbel" w:eastAsiaTheme="minorEastAsia" w:hAnsi="Corbel" w:cs="Arial"/>
              <w:sz w:val="24"/>
              <w:szCs w:val="24"/>
              <w:rPrChange w:id="189" w:author="Author">
                <w:rPr>
                  <w:rFonts w:ascii="Corbel" w:hAnsi="Corbel"/>
                  <w:i/>
                  <w:iCs/>
                  <w:color w:val="FF0000"/>
                  <w:sz w:val="24"/>
                  <w:szCs w:val="24"/>
                </w:rPr>
              </w:rPrChange>
            </w:rPr>
            <w:delText>INSERT MISSION STATEMENTMission Statement to be inserted</w:delText>
          </w:r>
        </w:del>
        <w:r w:rsidRPr="002C4342">
          <w:rPr>
            <w:rFonts w:ascii="Corbel" w:eastAsiaTheme="minorEastAsia" w:hAnsi="Corbel" w:cs="Arial"/>
            <w:sz w:val="24"/>
            <w:szCs w:val="24"/>
            <w:rPrChange w:id="190" w:author="Author">
              <w:rPr>
                <w:rFonts w:ascii="Corbel" w:hAnsi="Corbel"/>
                <w:i/>
                <w:iCs/>
                <w:color w:val="FF0000"/>
                <w:sz w:val="24"/>
                <w:szCs w:val="24"/>
              </w:rPr>
            </w:rPrChange>
          </w:rPr>
          <w:t>Our Lady of Good Counsel GNS is committed to fostering the development of the whole person, in partnership with parents and guided by Christian values and principles in an environment that is happy, caring and enriching.</w:t>
        </w:r>
      </w:ins>
    </w:p>
    <w:p w14:paraId="60EDD8A5" w14:textId="77777777" w:rsidR="002B7446" w:rsidRPr="005E5DE1" w:rsidRDefault="002B7446" w:rsidP="006A7944">
      <w:pPr>
        <w:pStyle w:val="Heading2"/>
        <w:numPr>
          <w:ilvl w:val="0"/>
          <w:numId w:val="29"/>
        </w:numPr>
        <w:jc w:val="both"/>
        <w:rPr>
          <w:rFonts w:ascii="Corbel" w:eastAsiaTheme="minorEastAsia" w:hAnsi="Corbel" w:cs="Arial"/>
          <w:b/>
          <w:smallCaps/>
          <w:color w:val="auto"/>
          <w:sz w:val="28"/>
          <w:szCs w:val="28"/>
        </w:rPr>
      </w:pPr>
      <w:r w:rsidRPr="005E5DE1">
        <w:rPr>
          <w:rFonts w:ascii="Corbel" w:eastAsiaTheme="minorEastAsia" w:hAnsi="Corbel" w:cs="Arial"/>
          <w:b/>
          <w:smallCaps/>
          <w:color w:val="auto"/>
          <w:sz w:val="28"/>
          <w:szCs w:val="28"/>
        </w:rPr>
        <w:t xml:space="preserve">Admission Statement </w:t>
      </w:r>
    </w:p>
    <w:p w14:paraId="1F9D209D" w14:textId="77777777" w:rsidR="00321C41" w:rsidRPr="005E5DE1" w:rsidRDefault="00321C41" w:rsidP="006A7944">
      <w:pPr>
        <w:pStyle w:val="NoSpacing"/>
        <w:jc w:val="both"/>
        <w:rPr>
          <w:rFonts w:ascii="Corbel" w:hAnsi="Corbel" w:cs="Arial"/>
          <w:sz w:val="24"/>
          <w:szCs w:val="24"/>
        </w:rPr>
      </w:pPr>
    </w:p>
    <w:p w14:paraId="69F8FC60" w14:textId="77777777" w:rsidR="00E02C8F" w:rsidRPr="005E5DE1" w:rsidRDefault="00AC60BD" w:rsidP="006A7944">
      <w:pPr>
        <w:pStyle w:val="NoSpacing"/>
        <w:jc w:val="both"/>
        <w:rPr>
          <w:rFonts w:ascii="Corbel" w:hAnsi="Corbel" w:cs="Arial"/>
          <w:sz w:val="24"/>
          <w:szCs w:val="24"/>
        </w:rPr>
      </w:pPr>
      <w:del w:id="191" w:author="Author">
        <w:r w:rsidRPr="005E5DE1">
          <w:rPr>
            <w:rFonts w:ascii="Corbel" w:hAnsi="Corbel" w:cs="Arial"/>
            <w:sz w:val="24"/>
            <w:szCs w:val="24"/>
            <w:rPrChange w:id="192" w:author="Author">
              <w:rPr>
                <w:rFonts w:ascii="Corbel" w:hAnsi="Corbel" w:cs="Arial"/>
                <w:color w:val="0070C0"/>
                <w:sz w:val="24"/>
                <w:szCs w:val="24"/>
              </w:rPr>
            </w:rPrChange>
          </w:rPr>
          <w:delText>[School Name]</w:delText>
        </w:r>
      </w:del>
      <w:ins w:id="193" w:author="Author">
        <w:r w:rsidR="009A1739" w:rsidRPr="005E5DE1">
          <w:rPr>
            <w:rFonts w:ascii="Corbel" w:hAnsi="Corbel" w:cs="Arial"/>
            <w:sz w:val="24"/>
            <w:szCs w:val="24"/>
            <w:rPrChange w:id="194" w:author="Author">
              <w:rPr>
                <w:rFonts w:ascii="Corbel" w:hAnsi="Corbel" w:cs="Arial"/>
                <w:color w:val="FF0000"/>
                <w:sz w:val="24"/>
                <w:szCs w:val="24"/>
              </w:rPr>
            </w:rPrChange>
          </w:rPr>
          <w:t>Our Lady of Good Counsel GNS</w:t>
        </w:r>
      </w:ins>
      <w:r w:rsidR="00321C41" w:rsidRPr="005E5DE1">
        <w:rPr>
          <w:rFonts w:ascii="Corbel" w:hAnsi="Corbel" w:cs="Arial"/>
          <w:sz w:val="24"/>
          <w:szCs w:val="24"/>
          <w:rPrChange w:id="195" w:author="Author">
            <w:rPr>
              <w:rFonts w:ascii="Corbel" w:hAnsi="Corbel" w:cs="Arial"/>
              <w:color w:val="0070C0"/>
              <w:sz w:val="24"/>
              <w:szCs w:val="24"/>
            </w:rPr>
          </w:rPrChange>
        </w:rPr>
        <w:t xml:space="preserve"> will not discriminate in its admission of a student to the school </w:t>
      </w:r>
      <w:r w:rsidR="00AA6AC8" w:rsidRPr="005E5DE1">
        <w:rPr>
          <w:rFonts w:ascii="Corbel" w:hAnsi="Corbel" w:cs="Arial"/>
          <w:sz w:val="24"/>
          <w:szCs w:val="24"/>
        </w:rPr>
        <w:t>on any of the following</w:t>
      </w:r>
      <w:r w:rsidR="00E02C8F" w:rsidRPr="005E5DE1">
        <w:rPr>
          <w:rFonts w:ascii="Corbel" w:hAnsi="Corbel" w:cs="Arial"/>
          <w:sz w:val="24"/>
          <w:szCs w:val="24"/>
        </w:rPr>
        <w:t>:</w:t>
      </w:r>
    </w:p>
    <w:p w14:paraId="0FF6EACF" w14:textId="77777777" w:rsidR="00E02C8F" w:rsidRPr="005E5DE1" w:rsidRDefault="00E02C8F" w:rsidP="006A7944">
      <w:pPr>
        <w:pStyle w:val="NoSpacing"/>
        <w:jc w:val="both"/>
        <w:rPr>
          <w:rFonts w:ascii="Corbel" w:hAnsi="Corbel" w:cs="Arial"/>
          <w:sz w:val="24"/>
          <w:szCs w:val="24"/>
        </w:rPr>
      </w:pPr>
    </w:p>
    <w:p w14:paraId="0E9ACB50" w14:textId="77777777" w:rsidR="00E02C8F" w:rsidRPr="005E5DE1" w:rsidRDefault="00E02C8F" w:rsidP="006A7944">
      <w:pPr>
        <w:pStyle w:val="NoSpacing"/>
        <w:numPr>
          <w:ilvl w:val="0"/>
          <w:numId w:val="14"/>
        </w:numPr>
        <w:jc w:val="both"/>
        <w:rPr>
          <w:rFonts w:ascii="Corbel" w:hAnsi="Corbel" w:cs="Arial"/>
        </w:rPr>
      </w:pPr>
      <w:r w:rsidRPr="005E5DE1">
        <w:rPr>
          <w:rFonts w:ascii="Corbel" w:hAnsi="Corbel" w:cs="Arial"/>
        </w:rPr>
        <w:t>the gender ground of the student or the applicant in respect of the student concerned,</w:t>
      </w:r>
    </w:p>
    <w:p w14:paraId="637673CF" w14:textId="77777777" w:rsidR="00E02C8F" w:rsidRPr="005E5DE1" w:rsidRDefault="00E02C8F" w:rsidP="006A7944">
      <w:pPr>
        <w:pStyle w:val="NoSpacing"/>
        <w:numPr>
          <w:ilvl w:val="0"/>
          <w:numId w:val="14"/>
        </w:numPr>
        <w:jc w:val="both"/>
        <w:rPr>
          <w:rFonts w:ascii="Corbel" w:hAnsi="Corbel" w:cs="Arial"/>
        </w:rPr>
      </w:pPr>
      <w:r w:rsidRPr="005E5DE1">
        <w:rPr>
          <w:rFonts w:ascii="Corbel" w:hAnsi="Corbel" w:cs="Arial"/>
        </w:rPr>
        <w:t>the civil status ground of the student or the applicant in respect of the student concerned,</w:t>
      </w:r>
    </w:p>
    <w:p w14:paraId="5245AB6F" w14:textId="77777777" w:rsidR="00E02C8F" w:rsidRPr="005E5DE1" w:rsidRDefault="00E02C8F" w:rsidP="006A7944">
      <w:pPr>
        <w:pStyle w:val="NoSpacing"/>
        <w:numPr>
          <w:ilvl w:val="0"/>
          <w:numId w:val="14"/>
        </w:numPr>
        <w:jc w:val="both"/>
        <w:rPr>
          <w:rFonts w:ascii="Corbel" w:hAnsi="Corbel" w:cs="Arial"/>
        </w:rPr>
      </w:pPr>
      <w:r w:rsidRPr="005E5DE1">
        <w:rPr>
          <w:rFonts w:ascii="Corbel" w:hAnsi="Corbel" w:cs="Arial"/>
        </w:rPr>
        <w:t>the family status ground of the student or the applicant in respect of the student concerned,</w:t>
      </w:r>
    </w:p>
    <w:p w14:paraId="55CE95FE" w14:textId="77777777" w:rsidR="00E02C8F" w:rsidRPr="005E5DE1" w:rsidRDefault="00E02C8F" w:rsidP="006A7944">
      <w:pPr>
        <w:pStyle w:val="NoSpacing"/>
        <w:numPr>
          <w:ilvl w:val="0"/>
          <w:numId w:val="14"/>
        </w:numPr>
        <w:jc w:val="both"/>
        <w:rPr>
          <w:rFonts w:ascii="Corbel" w:hAnsi="Corbel" w:cs="Arial"/>
        </w:rPr>
      </w:pPr>
      <w:r w:rsidRPr="005E5DE1">
        <w:rPr>
          <w:rFonts w:ascii="Corbel" w:hAnsi="Corbel" w:cs="Arial"/>
        </w:rPr>
        <w:t>the sexual orientation ground of the student or the applicant in respect of the student concerned,</w:t>
      </w:r>
    </w:p>
    <w:p w14:paraId="715D14DA" w14:textId="77777777" w:rsidR="00E02C8F" w:rsidRPr="005E5DE1" w:rsidRDefault="00E02C8F" w:rsidP="006A7944">
      <w:pPr>
        <w:pStyle w:val="NoSpacing"/>
        <w:numPr>
          <w:ilvl w:val="0"/>
          <w:numId w:val="14"/>
        </w:numPr>
        <w:jc w:val="both"/>
        <w:rPr>
          <w:rFonts w:ascii="Corbel" w:hAnsi="Corbel" w:cs="Arial"/>
        </w:rPr>
      </w:pPr>
      <w:r w:rsidRPr="005E5DE1">
        <w:rPr>
          <w:rFonts w:ascii="Corbel" w:hAnsi="Corbel" w:cs="Arial"/>
        </w:rPr>
        <w:t>the religion ground of the student or the applicant in respect of the student concerned,</w:t>
      </w:r>
    </w:p>
    <w:p w14:paraId="1AF5D866" w14:textId="77777777" w:rsidR="00E02C8F" w:rsidRPr="005E5DE1" w:rsidRDefault="00E02C8F" w:rsidP="006A7944">
      <w:pPr>
        <w:pStyle w:val="NoSpacing"/>
        <w:numPr>
          <w:ilvl w:val="0"/>
          <w:numId w:val="14"/>
        </w:numPr>
        <w:jc w:val="both"/>
        <w:rPr>
          <w:rFonts w:ascii="Corbel" w:hAnsi="Corbel" w:cs="Arial"/>
        </w:rPr>
      </w:pPr>
      <w:r w:rsidRPr="005E5DE1">
        <w:rPr>
          <w:rFonts w:ascii="Corbel" w:hAnsi="Corbel" w:cs="Arial"/>
        </w:rPr>
        <w:lastRenderedPageBreak/>
        <w:t>the disability ground of the student or the applicant in respect of the student concerned,</w:t>
      </w:r>
    </w:p>
    <w:p w14:paraId="647B756D" w14:textId="77777777" w:rsidR="00E02C8F" w:rsidRPr="005E5DE1" w:rsidRDefault="00E02C8F" w:rsidP="006A7944">
      <w:pPr>
        <w:pStyle w:val="NoSpacing"/>
        <w:numPr>
          <w:ilvl w:val="0"/>
          <w:numId w:val="14"/>
        </w:numPr>
        <w:jc w:val="both"/>
        <w:rPr>
          <w:rFonts w:ascii="Corbel" w:hAnsi="Corbel" w:cs="Arial"/>
        </w:rPr>
      </w:pPr>
      <w:r w:rsidRPr="005E5DE1">
        <w:rPr>
          <w:rFonts w:ascii="Corbel" w:hAnsi="Corbel" w:cs="Arial"/>
        </w:rPr>
        <w:t>the ground of race of the student or the applicant in respect of the student concerned,</w:t>
      </w:r>
    </w:p>
    <w:p w14:paraId="6F54D586" w14:textId="77777777" w:rsidR="00E02C8F" w:rsidRPr="005E5DE1" w:rsidRDefault="00E02C8F" w:rsidP="006A7944">
      <w:pPr>
        <w:pStyle w:val="NoSpacing"/>
        <w:numPr>
          <w:ilvl w:val="0"/>
          <w:numId w:val="14"/>
        </w:numPr>
        <w:jc w:val="both"/>
        <w:rPr>
          <w:rFonts w:ascii="Corbel" w:hAnsi="Corbel" w:cs="Arial"/>
        </w:rPr>
      </w:pPr>
      <w:r w:rsidRPr="005E5DE1">
        <w:rPr>
          <w:rFonts w:ascii="Corbel" w:hAnsi="Corbel" w:cs="Arial"/>
        </w:rPr>
        <w:t xml:space="preserve">the Traveller community ground of the student or the applicant in respect of the student concerned, or </w:t>
      </w:r>
    </w:p>
    <w:p w14:paraId="24906A58" w14:textId="77777777" w:rsidR="00321C41" w:rsidRPr="005E5DE1" w:rsidRDefault="00E02C8F" w:rsidP="006A7944">
      <w:pPr>
        <w:pStyle w:val="NoSpacing"/>
        <w:numPr>
          <w:ilvl w:val="0"/>
          <w:numId w:val="14"/>
        </w:numPr>
        <w:jc w:val="both"/>
        <w:rPr>
          <w:rFonts w:ascii="Corbel" w:hAnsi="Corbel" w:cs="Arial"/>
        </w:rPr>
      </w:pPr>
      <w:r w:rsidRPr="005E5DE1">
        <w:rPr>
          <w:rFonts w:ascii="Corbel" w:hAnsi="Corbel" w:cs="Arial"/>
        </w:rPr>
        <w:t>the ground that the student or the applicant in respect of the student concerned has special educational needs</w:t>
      </w:r>
    </w:p>
    <w:p w14:paraId="534C84C3" w14:textId="77777777" w:rsidR="00764262" w:rsidRPr="005E5DE1" w:rsidRDefault="00764262" w:rsidP="006A7944">
      <w:pPr>
        <w:pStyle w:val="NoSpacing"/>
        <w:ind w:left="360"/>
        <w:jc w:val="both"/>
        <w:rPr>
          <w:rFonts w:ascii="Corbel" w:hAnsi="Corbel" w:cs="Arial"/>
          <w:sz w:val="24"/>
          <w:szCs w:val="24"/>
        </w:rPr>
      </w:pPr>
    </w:p>
    <w:p w14:paraId="398E2207" w14:textId="77777777" w:rsidR="00764262" w:rsidRPr="005E5DE1" w:rsidRDefault="00764262" w:rsidP="006A7944">
      <w:pPr>
        <w:spacing w:after="0" w:line="240" w:lineRule="auto"/>
        <w:jc w:val="both"/>
        <w:rPr>
          <w:rFonts w:ascii="Corbel" w:hAnsi="Corbel" w:cs="Arial"/>
          <w:sz w:val="24"/>
          <w:szCs w:val="24"/>
        </w:rPr>
      </w:pPr>
      <w:r w:rsidRPr="005E5DE1">
        <w:rPr>
          <w:rFonts w:ascii="Corbel" w:eastAsiaTheme="minorEastAsia" w:hAnsi="Corbel" w:cs="Arial"/>
          <w:sz w:val="24"/>
          <w:szCs w:val="24"/>
        </w:rPr>
        <w:t>As per section 61 (3) of the Education Act</w:t>
      </w:r>
      <w:r w:rsidR="00AA6AC8" w:rsidRPr="005E5DE1">
        <w:rPr>
          <w:rFonts w:ascii="Corbel" w:eastAsiaTheme="minorEastAsia" w:hAnsi="Corbel" w:cs="Arial"/>
          <w:sz w:val="24"/>
          <w:szCs w:val="24"/>
        </w:rPr>
        <w:t xml:space="preserve"> 1998,</w:t>
      </w:r>
      <w:r w:rsidR="00914167" w:rsidRPr="005E5DE1">
        <w:rPr>
          <w:rFonts w:ascii="Corbel" w:hAnsi="Corbel" w:cs="Arial"/>
          <w:sz w:val="24"/>
          <w:szCs w:val="24"/>
        </w:rPr>
        <w:t>‘civil status ground’,</w:t>
      </w:r>
      <w:ins w:id="196" w:author="Author">
        <w:r w:rsidR="00911D09" w:rsidRPr="005E5DE1">
          <w:rPr>
            <w:rFonts w:ascii="Corbel" w:hAnsi="Corbel" w:cs="Arial"/>
            <w:sz w:val="24"/>
            <w:szCs w:val="24"/>
          </w:rPr>
          <w:t xml:space="preserve"> </w:t>
        </w:r>
      </w:ins>
      <w:r w:rsidR="00914167" w:rsidRPr="005E5DE1">
        <w:rPr>
          <w:rFonts w:ascii="Corbel" w:hAnsi="Corbel" w:cs="Arial"/>
          <w:sz w:val="24"/>
          <w:szCs w:val="24"/>
        </w:rPr>
        <w:t>‘disability ground’, ‘discriminate’</w:t>
      </w:r>
      <w:r w:rsidRPr="005E5DE1">
        <w:rPr>
          <w:rFonts w:ascii="Corbel" w:hAnsi="Corbel" w:cs="Arial"/>
          <w:sz w:val="24"/>
          <w:szCs w:val="24"/>
        </w:rPr>
        <w:t xml:space="preserve">, ‘family status ground’, </w:t>
      </w:r>
      <w:r w:rsidR="00914167" w:rsidRPr="005E5DE1">
        <w:rPr>
          <w:rFonts w:ascii="Corbel" w:eastAsiaTheme="minorEastAsia" w:hAnsi="Corbel" w:cs="Arial"/>
          <w:sz w:val="24"/>
          <w:szCs w:val="24"/>
        </w:rPr>
        <w:t>‘</w:t>
      </w:r>
      <w:r w:rsidR="00914167" w:rsidRPr="005E5DE1">
        <w:rPr>
          <w:rFonts w:ascii="Corbel" w:hAnsi="Corbel" w:cs="Arial"/>
          <w:sz w:val="24"/>
          <w:szCs w:val="24"/>
        </w:rPr>
        <w:t xml:space="preserve">gender ground’, ‘ground of race’, ‘religion ground’,  </w:t>
      </w:r>
      <w:r w:rsidRPr="005E5DE1">
        <w:rPr>
          <w:rFonts w:ascii="Corbel" w:hAnsi="Corbel" w:cs="Arial"/>
          <w:sz w:val="24"/>
          <w:szCs w:val="24"/>
        </w:rPr>
        <w:t>‘sexual orientation ground’ and ‘Traveller community ground’ shall be construed in accordance with section 3 of the Equal Status Act 2000.</w:t>
      </w:r>
    </w:p>
    <w:p w14:paraId="1CBC43AE" w14:textId="77777777" w:rsidR="00BC2C03" w:rsidRPr="005E5DE1" w:rsidRDefault="00BC2C03" w:rsidP="006A7944">
      <w:pPr>
        <w:pStyle w:val="NoSpacing"/>
        <w:ind w:left="720"/>
        <w:jc w:val="both"/>
        <w:rPr>
          <w:rFonts w:ascii="Arial" w:hAnsi="Arial" w:cs="Arial"/>
        </w:rPr>
      </w:pPr>
    </w:p>
    <w:p w14:paraId="7D7D3B94" w14:textId="77777777" w:rsidR="00CA7A7E" w:rsidRPr="005E5DE1" w:rsidDel="00527B3B" w:rsidRDefault="00CA7A7E" w:rsidP="006A7944">
      <w:pPr>
        <w:jc w:val="both"/>
        <w:rPr>
          <w:del w:id="197" w:author="Author"/>
          <w:rFonts w:ascii="Corbel" w:eastAsiaTheme="minorEastAsia" w:hAnsi="Corbel" w:cs="Arial"/>
          <w:i/>
          <w:iCs/>
          <w:rPrChange w:id="198" w:author="Author">
            <w:rPr>
              <w:del w:id="199" w:author="Author"/>
              <w:rFonts w:ascii="Corbel" w:eastAsiaTheme="minorEastAsia" w:hAnsi="Corbel" w:cs="Arial"/>
              <w:i/>
              <w:iCs/>
              <w:color w:val="0070C0"/>
            </w:rPr>
          </w:rPrChange>
        </w:rPr>
      </w:pPr>
      <w:del w:id="200" w:author="Author">
        <w:r w:rsidRPr="005E5DE1" w:rsidDel="00527B3B">
          <w:rPr>
            <w:rFonts w:ascii="Corbel" w:eastAsiaTheme="minorEastAsia" w:hAnsi="Corbel" w:cs="Arial"/>
            <w:i/>
            <w:iCs/>
            <w:rPrChange w:id="201" w:author="Author">
              <w:rPr>
                <w:rFonts w:ascii="Corbel" w:eastAsiaTheme="minorEastAsia" w:hAnsi="Corbel" w:cs="Arial"/>
                <w:i/>
                <w:iCs/>
                <w:color w:val="0070C0"/>
              </w:rPr>
            </w:rPrChange>
          </w:rPr>
          <w:delText xml:space="preserve">Additional information </w:delText>
        </w:r>
        <w:r w:rsidRPr="005E5DE1" w:rsidDel="00527B3B">
          <w:rPr>
            <w:rFonts w:ascii="Corbel" w:eastAsiaTheme="minorEastAsia" w:hAnsi="Corbel" w:cs="Arial"/>
            <w:i/>
            <w:iCs/>
            <w:u w:val="single"/>
            <w:rPrChange w:id="202" w:author="Author">
              <w:rPr>
                <w:rFonts w:ascii="Corbel" w:eastAsiaTheme="minorEastAsia" w:hAnsi="Corbel" w:cs="Arial"/>
                <w:i/>
                <w:iCs/>
                <w:color w:val="0070C0"/>
                <w:u w:val="single"/>
              </w:rPr>
            </w:rPrChange>
          </w:rPr>
          <w:delText>must</w:delText>
        </w:r>
        <w:r w:rsidRPr="005E5DE1" w:rsidDel="00527B3B">
          <w:rPr>
            <w:rFonts w:ascii="Corbel" w:eastAsiaTheme="minorEastAsia" w:hAnsi="Corbel" w:cs="Arial"/>
            <w:i/>
            <w:iCs/>
            <w:rPrChange w:id="203" w:author="Author">
              <w:rPr>
                <w:rFonts w:ascii="Corbel" w:eastAsiaTheme="minorEastAsia" w:hAnsi="Corbel" w:cs="Arial"/>
                <w:i/>
                <w:iCs/>
                <w:color w:val="0070C0"/>
              </w:rPr>
            </w:rPrChange>
          </w:rPr>
          <w:delText xml:space="preserve"> be included (as applicable) in this section, in the case of single gender schools, all denominational schools, special schools and schools with special classes as set out below.</w:delText>
        </w:r>
      </w:del>
    </w:p>
    <w:p w14:paraId="4863A702" w14:textId="77777777" w:rsidR="00A55E0F" w:rsidRPr="005E5DE1" w:rsidDel="00527B3B" w:rsidRDefault="00A55E0F" w:rsidP="006A7944">
      <w:pPr>
        <w:jc w:val="both"/>
        <w:rPr>
          <w:del w:id="204" w:author="Author"/>
          <w:rFonts w:ascii="Corbel" w:eastAsiaTheme="minorEastAsia" w:hAnsi="Corbel" w:cs="Arial"/>
          <w:i/>
          <w:iCs/>
          <w:rPrChange w:id="205" w:author="Author">
            <w:rPr>
              <w:del w:id="206" w:author="Author"/>
              <w:rFonts w:ascii="Corbel" w:eastAsiaTheme="minorEastAsia" w:hAnsi="Corbel" w:cs="Arial"/>
              <w:i/>
              <w:iCs/>
              <w:color w:val="0070C0"/>
            </w:rPr>
          </w:rPrChange>
        </w:rPr>
      </w:pPr>
    </w:p>
    <w:p w14:paraId="320AD683" w14:textId="77777777" w:rsidR="00CA7A7E" w:rsidRPr="005E5DE1" w:rsidDel="00527B3B" w:rsidRDefault="00CA7A7E" w:rsidP="006A7944">
      <w:pPr>
        <w:jc w:val="both"/>
        <w:rPr>
          <w:del w:id="207" w:author="Author"/>
          <w:rFonts w:ascii="Corbel" w:eastAsiaTheme="minorEastAsia" w:hAnsi="Corbel" w:cs="Arial"/>
          <w:i/>
          <w:iCs/>
          <w:rPrChange w:id="208" w:author="Author">
            <w:rPr>
              <w:del w:id="209" w:author="Author"/>
              <w:rFonts w:ascii="Corbel" w:eastAsiaTheme="minorEastAsia" w:hAnsi="Corbel" w:cs="Arial"/>
              <w:i/>
              <w:iCs/>
              <w:color w:val="0070C0"/>
            </w:rPr>
          </w:rPrChange>
        </w:rPr>
      </w:pPr>
      <w:del w:id="210" w:author="Author">
        <w:r w:rsidRPr="005E5DE1" w:rsidDel="00527B3B">
          <w:rPr>
            <w:rFonts w:ascii="Corbel" w:eastAsiaTheme="minorEastAsia" w:hAnsi="Corbel" w:cs="Arial"/>
            <w:i/>
            <w:iCs/>
            <w:rPrChange w:id="211" w:author="Author">
              <w:rPr>
                <w:rFonts w:ascii="Corbel" w:eastAsiaTheme="minorEastAsia" w:hAnsi="Corbel" w:cs="Arial"/>
                <w:i/>
                <w:iCs/>
                <w:color w:val="0070C0"/>
              </w:rPr>
            </w:rPrChange>
          </w:rPr>
          <w:delText>Schools must retain any of the following statements that apply to them and delete those that do not:</w:delText>
        </w:r>
      </w:del>
    </w:p>
    <w:p w14:paraId="64D430CF" w14:textId="77777777" w:rsidR="00CA7A7E" w:rsidRPr="005E5DE1" w:rsidRDefault="00CA7A7E" w:rsidP="006A7944">
      <w:pPr>
        <w:jc w:val="both"/>
        <w:rPr>
          <w:rFonts w:ascii="Corbel" w:eastAsiaTheme="minorEastAsia" w:hAnsi="Corbel" w:cs="Arial"/>
          <w:b/>
        </w:rPr>
      </w:pPr>
      <w:r w:rsidRPr="005E5DE1">
        <w:rPr>
          <w:rFonts w:ascii="Corbel" w:eastAsiaTheme="minorEastAsia" w:hAnsi="Corbel" w:cs="Arial"/>
          <w:b/>
        </w:rPr>
        <w:t>Single gender schools</w:t>
      </w:r>
    </w:p>
    <w:p w14:paraId="3B617181" w14:textId="77777777" w:rsidR="00CA7A7E" w:rsidRPr="002C4342" w:rsidRDefault="00AC60BD" w:rsidP="006A7944">
      <w:pPr>
        <w:jc w:val="both"/>
        <w:rPr>
          <w:rFonts w:ascii="Corbel" w:hAnsi="Corbel" w:cs="Arial"/>
          <w:sz w:val="24"/>
          <w:szCs w:val="24"/>
          <w:rPrChange w:id="212" w:author="Author">
            <w:rPr>
              <w:rFonts w:ascii="Corbel" w:eastAsiaTheme="minorEastAsia" w:hAnsi="Corbel" w:cs="Arial"/>
            </w:rPr>
          </w:rPrChange>
        </w:rPr>
      </w:pPr>
      <w:del w:id="213" w:author="Author">
        <w:r w:rsidRPr="002C4342">
          <w:rPr>
            <w:rFonts w:ascii="Corbel" w:hAnsi="Corbel" w:cs="Arial"/>
            <w:sz w:val="24"/>
            <w:szCs w:val="24"/>
            <w:rPrChange w:id="214" w:author="Author">
              <w:rPr>
                <w:rFonts w:ascii="Corbel" w:eastAsiaTheme="minorEastAsia" w:hAnsi="Corbel" w:cs="Arial"/>
                <w:color w:val="0070C0"/>
              </w:rPr>
            </w:rPrChange>
          </w:rPr>
          <w:delText>[Name of school]</w:delText>
        </w:r>
      </w:del>
      <w:ins w:id="215" w:author="Author">
        <w:r w:rsidR="009A1739" w:rsidRPr="002C4342">
          <w:rPr>
            <w:rFonts w:ascii="Corbel" w:hAnsi="Corbel" w:cs="Arial"/>
            <w:sz w:val="24"/>
            <w:szCs w:val="24"/>
            <w:rPrChange w:id="216" w:author="Author">
              <w:rPr>
                <w:rFonts w:ascii="Corbel" w:eastAsiaTheme="minorEastAsia" w:hAnsi="Corbel" w:cs="Arial"/>
                <w:color w:val="FF0000"/>
              </w:rPr>
            </w:rPrChange>
          </w:rPr>
          <w:t>Our Lady of Good Counsel GNS</w:t>
        </w:r>
      </w:ins>
      <w:r w:rsidR="00CA7A7E" w:rsidRPr="002C4342">
        <w:rPr>
          <w:rFonts w:ascii="Corbel" w:hAnsi="Corbel" w:cs="Arial"/>
          <w:sz w:val="24"/>
          <w:szCs w:val="24"/>
          <w:rPrChange w:id="217" w:author="Author">
            <w:rPr>
              <w:rFonts w:ascii="Corbel" w:eastAsiaTheme="minorEastAsia" w:hAnsi="Corbel" w:cs="Arial"/>
              <w:color w:val="0070C0"/>
            </w:rPr>
          </w:rPrChange>
        </w:rPr>
        <w:t xml:space="preserve"> is an </w:t>
      </w:r>
      <w:del w:id="218" w:author="Author">
        <w:r w:rsidR="00CA7A7E" w:rsidRPr="002C4342" w:rsidDel="009A1739">
          <w:rPr>
            <w:rFonts w:ascii="Corbel" w:hAnsi="Corbel" w:cs="Arial"/>
            <w:sz w:val="24"/>
            <w:szCs w:val="24"/>
            <w:rPrChange w:id="219" w:author="Author">
              <w:rPr>
                <w:rFonts w:ascii="Corbel" w:eastAsiaTheme="minorEastAsia" w:hAnsi="Corbel" w:cs="Arial"/>
              </w:rPr>
            </w:rPrChange>
          </w:rPr>
          <w:delText>all-boys/</w:delText>
        </w:r>
      </w:del>
      <w:r w:rsidR="00CA7A7E" w:rsidRPr="002C4342">
        <w:rPr>
          <w:rFonts w:ascii="Corbel" w:hAnsi="Corbel" w:cs="Arial"/>
          <w:sz w:val="24"/>
          <w:szCs w:val="24"/>
          <w:rPrChange w:id="220" w:author="Author">
            <w:rPr>
              <w:rFonts w:ascii="Corbel" w:eastAsiaTheme="minorEastAsia" w:hAnsi="Corbel" w:cs="Arial"/>
            </w:rPr>
          </w:rPrChange>
        </w:rPr>
        <w:t xml:space="preserve">all-girls </w:t>
      </w:r>
      <w:del w:id="221" w:author="Author">
        <w:r w:rsidR="00CA7A7E" w:rsidRPr="002C4342" w:rsidDel="009A1739">
          <w:rPr>
            <w:rFonts w:ascii="Corbel" w:hAnsi="Corbel" w:cs="Arial"/>
            <w:sz w:val="24"/>
            <w:szCs w:val="24"/>
            <w:rPrChange w:id="222" w:author="Author">
              <w:rPr>
                <w:rFonts w:ascii="Corbel" w:eastAsiaTheme="minorEastAsia" w:hAnsi="Corbel" w:cs="Arial"/>
              </w:rPr>
            </w:rPrChange>
          </w:rPr>
          <w:delText xml:space="preserve">(delete as appropriate) </w:delText>
        </w:r>
      </w:del>
      <w:r w:rsidR="00CA7A7E" w:rsidRPr="002C4342">
        <w:rPr>
          <w:rFonts w:ascii="Corbel" w:hAnsi="Corbel" w:cs="Arial"/>
          <w:sz w:val="24"/>
          <w:szCs w:val="24"/>
          <w:rPrChange w:id="223" w:author="Author">
            <w:rPr>
              <w:rFonts w:ascii="Corbel" w:eastAsiaTheme="minorEastAsia" w:hAnsi="Corbel" w:cs="Arial"/>
            </w:rPr>
          </w:rPrChange>
        </w:rPr>
        <w:t>school and does not discriminate where it refuses to admit a boy</w:t>
      </w:r>
      <w:ins w:id="224" w:author="Author">
        <w:r w:rsidR="009A1739" w:rsidRPr="002C4342">
          <w:rPr>
            <w:rFonts w:ascii="Corbel" w:hAnsi="Corbel" w:cs="Arial"/>
            <w:sz w:val="24"/>
            <w:szCs w:val="24"/>
            <w:rPrChange w:id="225" w:author="Author">
              <w:rPr>
                <w:rFonts w:ascii="Corbel" w:eastAsiaTheme="minorEastAsia" w:hAnsi="Corbel" w:cs="Arial"/>
              </w:rPr>
            </w:rPrChange>
          </w:rPr>
          <w:t xml:space="preserve"> </w:t>
        </w:r>
      </w:ins>
      <w:del w:id="226" w:author="Author">
        <w:r w:rsidR="00CA7A7E" w:rsidRPr="002C4342" w:rsidDel="009A1739">
          <w:rPr>
            <w:rFonts w:ascii="Corbel" w:hAnsi="Corbel" w:cs="Arial"/>
            <w:sz w:val="24"/>
            <w:szCs w:val="24"/>
            <w:rPrChange w:id="227" w:author="Author">
              <w:rPr>
                <w:rFonts w:ascii="Corbel" w:eastAsiaTheme="minorEastAsia" w:hAnsi="Corbel" w:cs="Arial"/>
              </w:rPr>
            </w:rPrChange>
          </w:rPr>
          <w:delText xml:space="preserve">/girl </w:delText>
        </w:r>
      </w:del>
      <w:r w:rsidR="00CA7A7E" w:rsidRPr="002C4342">
        <w:rPr>
          <w:rFonts w:ascii="Corbel" w:hAnsi="Corbel" w:cs="Arial"/>
          <w:sz w:val="24"/>
          <w:szCs w:val="24"/>
          <w:rPrChange w:id="228" w:author="Author">
            <w:rPr>
              <w:rFonts w:ascii="Corbel" w:eastAsiaTheme="minorEastAsia" w:hAnsi="Corbel" w:cs="Arial"/>
            </w:rPr>
          </w:rPrChange>
        </w:rPr>
        <w:t xml:space="preserve">applying for admission to this school. </w:t>
      </w:r>
    </w:p>
    <w:p w14:paraId="244C48D1" w14:textId="77777777" w:rsidR="00CA7A7E" w:rsidRPr="005E5DE1" w:rsidDel="00527B3B" w:rsidRDefault="00CA7A7E" w:rsidP="006A7944">
      <w:pPr>
        <w:autoSpaceDE w:val="0"/>
        <w:autoSpaceDN w:val="0"/>
        <w:adjustRightInd w:val="0"/>
        <w:contextualSpacing/>
        <w:jc w:val="both"/>
        <w:rPr>
          <w:del w:id="229" w:author="Author"/>
          <w:rFonts w:ascii="Corbel" w:eastAsiaTheme="minorEastAsia" w:hAnsi="Corbel" w:cs="Arial"/>
        </w:rPr>
      </w:pPr>
    </w:p>
    <w:p w14:paraId="1D92436F" w14:textId="77777777" w:rsidR="00CA7A7E" w:rsidRPr="005E5DE1" w:rsidRDefault="00CA7A7E" w:rsidP="006A7944">
      <w:pPr>
        <w:autoSpaceDE w:val="0"/>
        <w:autoSpaceDN w:val="0"/>
        <w:adjustRightInd w:val="0"/>
        <w:jc w:val="both"/>
        <w:rPr>
          <w:rFonts w:ascii="Corbel" w:eastAsiaTheme="minorEastAsia" w:hAnsi="Corbel" w:cs="Arial"/>
          <w:bCs/>
          <w:i/>
          <w:iCs/>
          <w:rPrChange w:id="230" w:author="Author">
            <w:rPr>
              <w:rFonts w:ascii="Corbel" w:eastAsiaTheme="minorEastAsia" w:hAnsi="Corbel" w:cs="Arial"/>
              <w:bCs/>
              <w:i/>
              <w:iCs/>
              <w:color w:val="FF0000"/>
            </w:rPr>
          </w:rPrChange>
        </w:rPr>
      </w:pPr>
      <w:r w:rsidRPr="005E5DE1">
        <w:rPr>
          <w:rFonts w:ascii="Corbel" w:eastAsiaTheme="minorEastAsia" w:hAnsi="Corbel" w:cs="Arial"/>
          <w:b/>
        </w:rPr>
        <w:t>All denominational schools</w:t>
      </w:r>
      <w:r w:rsidR="00ED00CD" w:rsidRPr="005E5DE1">
        <w:rPr>
          <w:rFonts w:ascii="Corbel" w:eastAsiaTheme="minorEastAsia" w:hAnsi="Corbel" w:cs="Arial"/>
          <w:b/>
        </w:rPr>
        <w:tab/>
      </w:r>
      <w:del w:id="231" w:author="Author">
        <w:r w:rsidR="00ED00CD" w:rsidRPr="005E5DE1" w:rsidDel="00B07BBE">
          <w:rPr>
            <w:rFonts w:ascii="Corbel" w:eastAsiaTheme="minorEastAsia" w:hAnsi="Corbel" w:cs="Arial"/>
            <w:bCs/>
            <w:i/>
            <w:iCs/>
            <w:rPrChange w:id="232" w:author="Author">
              <w:rPr>
                <w:rFonts w:ascii="Corbel" w:eastAsiaTheme="minorEastAsia" w:hAnsi="Corbel" w:cs="Arial"/>
                <w:bCs/>
                <w:i/>
                <w:iCs/>
                <w:color w:val="FF0000"/>
              </w:rPr>
            </w:rPrChange>
          </w:rPr>
          <w:delText>This statement must be included by all our schools</w:delText>
        </w:r>
      </w:del>
    </w:p>
    <w:p w14:paraId="0F31B412" w14:textId="77777777" w:rsidR="00CA7A7E" w:rsidRPr="002C4342" w:rsidRDefault="00AC60BD" w:rsidP="006A7944">
      <w:pPr>
        <w:autoSpaceDE w:val="0"/>
        <w:autoSpaceDN w:val="0"/>
        <w:adjustRightInd w:val="0"/>
        <w:jc w:val="both"/>
        <w:rPr>
          <w:rFonts w:ascii="Corbel" w:hAnsi="Corbel" w:cs="Arial"/>
          <w:sz w:val="24"/>
          <w:szCs w:val="24"/>
          <w:rPrChange w:id="233" w:author="Author">
            <w:rPr>
              <w:rFonts w:ascii="Corbel" w:eastAsiaTheme="minorEastAsia" w:hAnsi="Corbel" w:cs="Arial"/>
              <w:i/>
            </w:rPr>
          </w:rPrChange>
        </w:rPr>
      </w:pPr>
      <w:del w:id="234" w:author="Author">
        <w:r w:rsidRPr="002C4342">
          <w:rPr>
            <w:rFonts w:ascii="Corbel" w:hAnsi="Corbel" w:cs="Arial"/>
            <w:sz w:val="24"/>
            <w:szCs w:val="24"/>
            <w:rPrChange w:id="235" w:author="Author">
              <w:rPr>
                <w:rFonts w:ascii="Corbel" w:eastAsiaTheme="minorEastAsia" w:hAnsi="Corbel" w:cs="Arial"/>
                <w:color w:val="0070C0"/>
              </w:rPr>
            </w:rPrChange>
          </w:rPr>
          <w:delText>[Name of school]</w:delText>
        </w:r>
      </w:del>
      <w:ins w:id="236" w:author="Author">
        <w:r w:rsidR="009A1739" w:rsidRPr="002C4342">
          <w:rPr>
            <w:rFonts w:ascii="Corbel" w:hAnsi="Corbel" w:cs="Arial"/>
            <w:sz w:val="24"/>
            <w:szCs w:val="24"/>
            <w:rPrChange w:id="237" w:author="Author">
              <w:rPr>
                <w:rFonts w:ascii="Corbel" w:eastAsiaTheme="minorEastAsia" w:hAnsi="Corbel" w:cs="Arial"/>
                <w:color w:val="FF0000"/>
              </w:rPr>
            </w:rPrChange>
          </w:rPr>
          <w:t>Our Lady of Good Counsel GNS</w:t>
        </w:r>
      </w:ins>
      <w:r w:rsidR="00CA7A7E" w:rsidRPr="002C4342">
        <w:rPr>
          <w:rFonts w:ascii="Corbel" w:hAnsi="Corbel" w:cs="Arial"/>
          <w:sz w:val="24"/>
          <w:szCs w:val="24"/>
          <w:rPrChange w:id="238" w:author="Author">
            <w:rPr>
              <w:rFonts w:ascii="Corbel" w:eastAsiaTheme="minorEastAsia" w:hAnsi="Corbel" w:cs="Arial"/>
              <w:color w:val="0070C0"/>
            </w:rPr>
          </w:rPrChange>
        </w:rPr>
        <w:t xml:space="preserve"> is </w:t>
      </w:r>
      <w:ins w:id="239" w:author="Author">
        <w:r w:rsidR="00401CE8" w:rsidRPr="002C4342">
          <w:rPr>
            <w:rFonts w:ascii="Corbel" w:hAnsi="Corbel" w:cs="Arial"/>
            <w:sz w:val="24"/>
            <w:szCs w:val="24"/>
            <w:rPrChange w:id="240" w:author="Author">
              <w:rPr>
                <w:rFonts w:ascii="Corbel" w:eastAsiaTheme="minorEastAsia" w:hAnsi="Corbel" w:cs="Arial"/>
              </w:rPr>
            </w:rPrChange>
          </w:rPr>
          <w:t xml:space="preserve">a Catholic </w:t>
        </w:r>
      </w:ins>
      <w:del w:id="241" w:author="Author">
        <w:r w:rsidR="00CA7A7E" w:rsidRPr="002C4342" w:rsidDel="00401CE8">
          <w:rPr>
            <w:rFonts w:ascii="Corbel" w:hAnsi="Corbel" w:cs="Arial"/>
            <w:sz w:val="24"/>
            <w:szCs w:val="24"/>
            <w:rPrChange w:id="242" w:author="Author">
              <w:rPr>
                <w:rFonts w:ascii="Corbel" w:eastAsiaTheme="minorEastAsia" w:hAnsi="Corbel" w:cs="Arial"/>
              </w:rPr>
            </w:rPrChange>
          </w:rPr>
          <w:delText xml:space="preserve">a </w:delText>
        </w:r>
      </w:del>
      <w:r w:rsidR="00CA7A7E" w:rsidRPr="002C4342">
        <w:rPr>
          <w:rFonts w:ascii="Corbel" w:hAnsi="Corbel" w:cs="Arial"/>
          <w:sz w:val="24"/>
          <w:szCs w:val="24"/>
          <w:rPrChange w:id="243" w:author="Author">
            <w:rPr>
              <w:rFonts w:ascii="Corbel" w:eastAsiaTheme="minorEastAsia" w:hAnsi="Corbel" w:cs="Arial"/>
            </w:rPr>
          </w:rPrChange>
        </w:rPr>
        <w:t>school</w:t>
      </w:r>
      <w:r w:rsidR="00CA7A7E" w:rsidRPr="002C4342">
        <w:rPr>
          <w:rFonts w:ascii="Corbel" w:hAnsi="Corbel" w:cs="Arial"/>
          <w:sz w:val="24"/>
          <w:szCs w:val="24"/>
          <w:rPrChange w:id="244" w:author="Author">
            <w:rPr>
              <w:rFonts w:ascii="Corbel" w:hAnsi="Corbel" w:cs="TimesNewRomanPSMT"/>
            </w:rPr>
          </w:rPrChange>
        </w:rPr>
        <w:t xml:space="preserve"> whose objective is to provide education in an environment which promotes certain religious values</w:t>
      </w:r>
      <w:r w:rsidR="00CA7A7E" w:rsidRPr="002C4342">
        <w:rPr>
          <w:rFonts w:ascii="Corbel" w:hAnsi="Corbel" w:cs="Arial"/>
          <w:sz w:val="24"/>
          <w:szCs w:val="24"/>
          <w:rPrChange w:id="245" w:author="Author">
            <w:rPr>
              <w:rFonts w:ascii="Corbel" w:eastAsiaTheme="minorEastAsia" w:hAnsi="Corbel" w:cs="Arial"/>
            </w:rPr>
          </w:rPrChange>
        </w:rPr>
        <w:t xml:space="preserve"> and does not discriminate where it refuses to admit as a student a person who is not </w:t>
      </w:r>
      <w:del w:id="246" w:author="Author">
        <w:r w:rsidRPr="002C4342">
          <w:rPr>
            <w:rFonts w:ascii="Corbel" w:hAnsi="Corbel" w:cs="Arial"/>
            <w:sz w:val="24"/>
            <w:szCs w:val="24"/>
            <w:rPrChange w:id="247" w:author="Author">
              <w:rPr>
                <w:rFonts w:ascii="Corbel" w:eastAsiaTheme="minorEastAsia" w:hAnsi="Corbel" w:cs="Arial"/>
              </w:rPr>
            </w:rPrChange>
          </w:rPr>
          <w:delText>(insert details of particular religious denomination concerned)</w:delText>
        </w:r>
      </w:del>
      <w:ins w:id="248" w:author="Author">
        <w:r w:rsidRPr="002C4342">
          <w:rPr>
            <w:rFonts w:ascii="Corbel" w:hAnsi="Corbel" w:cs="Arial"/>
            <w:sz w:val="24"/>
            <w:szCs w:val="24"/>
            <w:rPrChange w:id="249" w:author="Author">
              <w:rPr>
                <w:rFonts w:ascii="Corbel" w:eastAsiaTheme="minorEastAsia" w:hAnsi="Corbel" w:cs="Arial"/>
              </w:rPr>
            </w:rPrChange>
          </w:rPr>
          <w:t>Catholic</w:t>
        </w:r>
      </w:ins>
      <w:r w:rsidR="00CA7A7E" w:rsidRPr="002C4342">
        <w:rPr>
          <w:rFonts w:ascii="Corbel" w:hAnsi="Corbel" w:cs="Arial"/>
          <w:sz w:val="24"/>
          <w:szCs w:val="24"/>
          <w:rPrChange w:id="250" w:author="Author">
            <w:rPr>
              <w:rFonts w:ascii="Corbel" w:eastAsiaTheme="minorEastAsia" w:hAnsi="Corbel" w:cs="Arial"/>
            </w:rPr>
          </w:rPrChange>
        </w:rPr>
        <w:t xml:space="preserve"> and it is proved that the refusal is essential to maintain the ethos of the school.</w:t>
      </w:r>
    </w:p>
    <w:p w14:paraId="00D5D99B" w14:textId="77777777" w:rsidR="009F43E1" w:rsidRPr="002C4342" w:rsidRDefault="00AC60BD" w:rsidP="009F43E1">
      <w:pPr>
        <w:rPr>
          <w:del w:id="251" w:author="Author"/>
          <w:rFonts w:ascii="Corbel" w:hAnsi="Corbel" w:cs="Arial"/>
          <w:b/>
          <w:color w:val="000000" w:themeColor="text1"/>
          <w:sz w:val="24"/>
          <w:szCs w:val="24"/>
          <w:rPrChange w:id="252" w:author="Author">
            <w:rPr>
              <w:del w:id="253" w:author="Author"/>
              <w:rFonts w:ascii="Corbel" w:hAnsi="Corbel" w:cs="Arial"/>
              <w:b/>
              <w:sz w:val="24"/>
              <w:szCs w:val="24"/>
            </w:rPr>
          </w:rPrChange>
        </w:rPr>
        <w:pPrChange w:id="254" w:author="Principal" w:date="2020-06-05T13:42:00Z">
          <w:pPr>
            <w:tabs>
              <w:tab w:val="left" w:pos="5513"/>
            </w:tabs>
            <w:autoSpaceDE w:val="0"/>
            <w:autoSpaceDN w:val="0"/>
            <w:adjustRightInd w:val="0"/>
            <w:jc w:val="both"/>
          </w:pPr>
        </w:pPrChange>
      </w:pPr>
      <w:ins w:id="255" w:author="Author">
        <w:del w:id="256" w:author="Author">
          <w:r w:rsidRPr="002C4342">
            <w:rPr>
              <w:rFonts w:ascii="Corbel" w:hAnsi="Corbel" w:cs="Arial"/>
              <w:b/>
              <w:color w:val="000000" w:themeColor="text1"/>
              <w:sz w:val="24"/>
              <w:szCs w:val="24"/>
              <w:rPrChange w:id="257" w:author="Author">
                <w:rPr>
                  <w:rFonts w:ascii="Arial" w:hAnsi="Arial" w:cs="Arial"/>
                  <w:b/>
                  <w:sz w:val="24"/>
                  <w:szCs w:val="24"/>
                </w:rPr>
              </w:rPrChange>
            </w:rPr>
            <w:delText xml:space="preserve">4. </w:delText>
          </w:r>
        </w:del>
        <w:r w:rsidRPr="002C4342">
          <w:rPr>
            <w:rFonts w:ascii="Corbel" w:hAnsi="Corbel" w:cs="Arial"/>
            <w:b/>
            <w:color w:val="000000" w:themeColor="text1"/>
            <w:sz w:val="24"/>
            <w:szCs w:val="24"/>
            <w:rPrChange w:id="258" w:author="Author">
              <w:rPr>
                <w:rFonts w:ascii="Arial" w:hAnsi="Arial" w:cs="Arial"/>
                <w:b/>
                <w:sz w:val="24"/>
                <w:szCs w:val="24"/>
              </w:rPr>
            </w:rPrChange>
          </w:rPr>
          <w:t>CATEGORIES OF SPECIAL EDUCATIONAL NEEDS CATERED FOR IN THE SCHOOL/SPECIAL CLASS</w:t>
        </w:r>
      </w:ins>
    </w:p>
    <w:p w14:paraId="2709B23A" w14:textId="77777777" w:rsidR="000C5B3F" w:rsidRPr="005E5DE1" w:rsidRDefault="000C5B3F" w:rsidP="006A7944">
      <w:pPr>
        <w:pStyle w:val="Heading2"/>
        <w:numPr>
          <w:ilvl w:val="0"/>
          <w:numId w:val="29"/>
        </w:numPr>
        <w:jc w:val="both"/>
        <w:rPr>
          <w:ins w:id="259" w:author="Author"/>
          <w:rFonts w:ascii="Corbel" w:hAnsi="Corbel" w:cs="Arial"/>
          <w:b/>
          <w:color w:val="auto"/>
          <w:sz w:val="24"/>
          <w:szCs w:val="24"/>
          <w:rPrChange w:id="260" w:author="Author">
            <w:rPr>
              <w:ins w:id="261" w:author="Author"/>
              <w:rFonts w:ascii="Corbel" w:hAnsi="Corbel" w:cs="Arial"/>
              <w:b/>
              <w:color w:val="auto"/>
              <w:sz w:val="28"/>
              <w:szCs w:val="28"/>
            </w:rPr>
          </w:rPrChange>
        </w:rPr>
      </w:pPr>
    </w:p>
    <w:p w14:paraId="3A072746" w14:textId="77777777" w:rsidR="009F43E1" w:rsidRPr="002C4342" w:rsidRDefault="000C5B3F" w:rsidP="009F43E1">
      <w:pPr>
        <w:pStyle w:val="ListParagraph"/>
        <w:ind w:left="360"/>
        <w:rPr>
          <w:ins w:id="262" w:author="Author"/>
          <w:rFonts w:ascii="Corbel" w:hAnsi="Corbel" w:cs="Arial"/>
          <w:sz w:val="24"/>
          <w:szCs w:val="24"/>
          <w:rPrChange w:id="263" w:author="Author">
            <w:rPr>
              <w:ins w:id="264" w:author="Author"/>
              <w:rFonts w:ascii="Corbel" w:hAnsi="Corbel"/>
              <w:color w:val="FF0000"/>
            </w:rPr>
          </w:rPrChange>
        </w:rPr>
        <w:pPrChange w:id="265" w:author="Author">
          <w:pPr>
            <w:pStyle w:val="ListParagraph"/>
            <w:numPr>
              <w:numId w:val="29"/>
            </w:numPr>
            <w:ind w:left="360" w:hanging="360"/>
          </w:pPr>
        </w:pPrChange>
      </w:pPr>
      <w:ins w:id="266" w:author="Author">
        <w:r w:rsidRPr="002C4342">
          <w:rPr>
            <w:rFonts w:ascii="Corbel" w:hAnsi="Corbel" w:cs="Arial"/>
            <w:sz w:val="24"/>
            <w:szCs w:val="24"/>
            <w:rPrChange w:id="267" w:author="Author">
              <w:rPr>
                <w:rFonts w:ascii="Corbel" w:hAnsi="Corbel"/>
                <w:color w:val="FF0000"/>
              </w:rPr>
            </w:rPrChange>
          </w:rPr>
          <w:t>This section does not apply to Our Lady of Good Counsel GNS.</w:t>
        </w:r>
      </w:ins>
    </w:p>
    <w:p w14:paraId="3F7A835B" w14:textId="77777777" w:rsidR="00CA7A7E" w:rsidRPr="005E5DE1" w:rsidDel="00527B3B" w:rsidRDefault="00CA7A7E" w:rsidP="006A7944">
      <w:pPr>
        <w:autoSpaceDE w:val="0"/>
        <w:autoSpaceDN w:val="0"/>
        <w:adjustRightInd w:val="0"/>
        <w:contextualSpacing/>
        <w:jc w:val="both"/>
        <w:rPr>
          <w:del w:id="268" w:author="Author"/>
          <w:rFonts w:ascii="Corbel" w:eastAsiaTheme="minorEastAsia" w:hAnsi="Corbel" w:cs="Arial"/>
          <w:b/>
        </w:rPr>
      </w:pPr>
      <w:del w:id="269" w:author="Author">
        <w:r w:rsidRPr="005E5DE1" w:rsidDel="00527B3B">
          <w:rPr>
            <w:rFonts w:ascii="Corbel" w:eastAsiaTheme="minorEastAsia" w:hAnsi="Corbel" w:cs="Arial"/>
            <w:b/>
          </w:rPr>
          <w:delText>Special schools</w:delText>
        </w:r>
      </w:del>
    </w:p>
    <w:p w14:paraId="5A0E10D3" w14:textId="77777777" w:rsidR="00CA7A7E" w:rsidRPr="005E5DE1" w:rsidDel="00527B3B" w:rsidRDefault="00CA7A7E" w:rsidP="006A7944">
      <w:pPr>
        <w:autoSpaceDE w:val="0"/>
        <w:autoSpaceDN w:val="0"/>
        <w:adjustRightInd w:val="0"/>
        <w:jc w:val="both"/>
        <w:rPr>
          <w:del w:id="270" w:author="Author"/>
          <w:rFonts w:ascii="Corbel" w:eastAsiaTheme="minorEastAsia" w:hAnsi="Corbel" w:cs="Arial"/>
        </w:rPr>
      </w:pPr>
      <w:del w:id="271" w:author="Author">
        <w:r w:rsidRPr="005E5DE1" w:rsidDel="00527B3B">
          <w:rPr>
            <w:rFonts w:ascii="Corbel" w:eastAsiaTheme="minorEastAsia" w:hAnsi="Corbel" w:cs="Arial"/>
            <w:rPrChange w:id="272" w:author="Author">
              <w:rPr>
                <w:rFonts w:ascii="Corbel" w:eastAsiaTheme="minorEastAsia" w:hAnsi="Corbel" w:cs="Arial"/>
                <w:color w:val="0070C0"/>
              </w:rPr>
            </w:rPrChange>
          </w:rPr>
          <w:delText xml:space="preserve">[Name of school] is a school which, </w:delText>
        </w:r>
        <w:r w:rsidRPr="005E5DE1" w:rsidDel="00527B3B">
          <w:rPr>
            <w:rFonts w:ascii="Corbel" w:hAnsi="Corbel" w:cs="TimesNewRomanPSMT"/>
          </w:rPr>
          <w:delText xml:space="preserve">with the approval of the Minister for Education and Skills, provides an education exclusively for students with a category or categories of special educational needs specified by the Minister </w:delText>
        </w:r>
        <w:r w:rsidRPr="005E5DE1" w:rsidDel="00527B3B">
          <w:rPr>
            <w:rFonts w:ascii="Corbel" w:eastAsiaTheme="minorEastAsia" w:hAnsi="Corbel" w:cs="Arial"/>
          </w:rPr>
          <w:delText xml:space="preserve">and does not discriminate in relation to the admission of a student who does not have the category of needs </w:delText>
        </w:r>
        <w:r w:rsidRPr="005E5DE1" w:rsidDel="00527B3B">
          <w:rPr>
            <w:rFonts w:ascii="Corbel" w:hAnsi="Corbel" w:cs="TimesNewRomanPSMT"/>
          </w:rPr>
          <w:delText>specified.</w:delText>
        </w:r>
      </w:del>
    </w:p>
    <w:p w14:paraId="68A85587" w14:textId="77777777" w:rsidR="00CA7A7E" w:rsidRPr="005E5DE1" w:rsidDel="00527B3B" w:rsidRDefault="00CA7A7E" w:rsidP="006A7944">
      <w:pPr>
        <w:autoSpaceDE w:val="0"/>
        <w:autoSpaceDN w:val="0"/>
        <w:adjustRightInd w:val="0"/>
        <w:contextualSpacing/>
        <w:jc w:val="both"/>
        <w:rPr>
          <w:del w:id="273" w:author="Author"/>
          <w:rFonts w:ascii="Corbel" w:eastAsiaTheme="minorEastAsia" w:hAnsi="Corbel" w:cs="Arial"/>
        </w:rPr>
      </w:pPr>
    </w:p>
    <w:p w14:paraId="1CE604F2" w14:textId="77777777" w:rsidR="00CA7A7E" w:rsidRPr="005E5DE1" w:rsidDel="00527B3B" w:rsidRDefault="00CA7A7E" w:rsidP="006A7944">
      <w:pPr>
        <w:autoSpaceDE w:val="0"/>
        <w:autoSpaceDN w:val="0"/>
        <w:adjustRightInd w:val="0"/>
        <w:contextualSpacing/>
        <w:jc w:val="both"/>
        <w:rPr>
          <w:del w:id="274" w:author="Author"/>
          <w:rFonts w:ascii="Corbel" w:eastAsiaTheme="minorEastAsia" w:hAnsi="Corbel" w:cs="Arial"/>
          <w:b/>
        </w:rPr>
      </w:pPr>
      <w:del w:id="275" w:author="Author">
        <w:r w:rsidRPr="005E5DE1" w:rsidDel="00527B3B">
          <w:rPr>
            <w:rFonts w:ascii="Corbel" w:eastAsiaTheme="minorEastAsia" w:hAnsi="Corbel" w:cs="Arial"/>
            <w:b/>
          </w:rPr>
          <w:delText>Schools with special education class(es)</w:delText>
        </w:r>
      </w:del>
    </w:p>
    <w:p w14:paraId="3F5876C7" w14:textId="77777777" w:rsidR="00CA7A7E" w:rsidRPr="005E5DE1" w:rsidDel="00527B3B" w:rsidRDefault="00CA7A7E" w:rsidP="006A7944">
      <w:pPr>
        <w:autoSpaceDE w:val="0"/>
        <w:autoSpaceDN w:val="0"/>
        <w:adjustRightInd w:val="0"/>
        <w:jc w:val="both"/>
        <w:rPr>
          <w:del w:id="276" w:author="Author"/>
          <w:rFonts w:ascii="Corbel" w:eastAsiaTheme="minorEastAsia" w:hAnsi="Corbel" w:cs="Arial"/>
        </w:rPr>
      </w:pPr>
      <w:del w:id="277" w:author="Author">
        <w:r w:rsidRPr="005E5DE1" w:rsidDel="00527B3B">
          <w:rPr>
            <w:rFonts w:ascii="Corbel" w:eastAsiaTheme="minorEastAsia" w:hAnsi="Corbel" w:cs="Arial"/>
            <w:rPrChange w:id="278" w:author="Author">
              <w:rPr>
                <w:rFonts w:ascii="Corbel" w:eastAsiaTheme="minorEastAsia" w:hAnsi="Corbel" w:cs="Arial"/>
                <w:color w:val="0070C0"/>
              </w:rPr>
            </w:rPrChange>
          </w:rPr>
          <w:delText xml:space="preserve">[Name of school] is a school which has established a class, </w:delText>
        </w:r>
        <w:r w:rsidRPr="005E5DE1" w:rsidDel="00527B3B">
          <w:rPr>
            <w:rFonts w:ascii="Corbel" w:hAnsi="Corbel" w:cs="TimesNewRomanPSMT"/>
          </w:rPr>
          <w:delText xml:space="preserve">with the approval of the Minister for Education and Skills, </w:delText>
        </w:r>
        <w:r w:rsidRPr="005E5DE1" w:rsidDel="00527B3B">
          <w:rPr>
            <w:rFonts w:ascii="Corbel" w:eastAsiaTheme="minorEastAsia" w:hAnsi="Corbel" w:cs="Arial"/>
          </w:rPr>
          <w:delText xml:space="preserve">which </w:delText>
        </w:r>
        <w:r w:rsidRPr="005E5DE1" w:rsidDel="00527B3B">
          <w:rPr>
            <w:rFonts w:ascii="Corbel" w:hAnsi="Corbel" w:cs="TimesNewRomanPSMT"/>
          </w:rPr>
          <w:delText xml:space="preserve">provides an education exclusively for students with a category or categories of special educational needs specified by the Minister </w:delText>
        </w:r>
        <w:r w:rsidRPr="005E5DE1" w:rsidDel="00527B3B">
          <w:rPr>
            <w:rFonts w:ascii="Corbel" w:eastAsiaTheme="minorEastAsia" w:hAnsi="Corbel" w:cs="Arial"/>
          </w:rPr>
          <w:delText xml:space="preserve">and may refuse to admit to the class a student who does not have the category of needs </w:delText>
        </w:r>
        <w:r w:rsidRPr="005E5DE1" w:rsidDel="00527B3B">
          <w:rPr>
            <w:rFonts w:ascii="Corbel" w:hAnsi="Corbel" w:cs="TimesNewRomanPSMT"/>
          </w:rPr>
          <w:delText>specified.</w:delText>
        </w:r>
      </w:del>
    </w:p>
    <w:p w14:paraId="3FD19958" w14:textId="77777777" w:rsidR="00987EFD" w:rsidRPr="005E5DE1" w:rsidDel="00527B3B" w:rsidRDefault="00987EFD" w:rsidP="006A7944">
      <w:pPr>
        <w:spacing w:after="0" w:line="240" w:lineRule="auto"/>
        <w:jc w:val="both"/>
        <w:rPr>
          <w:del w:id="279" w:author="Author"/>
          <w:rFonts w:ascii="Arial" w:eastAsiaTheme="minorEastAsia" w:hAnsi="Arial" w:cs="Arial"/>
          <w:b/>
          <w:rPrChange w:id="280" w:author="Author">
            <w:rPr>
              <w:del w:id="281" w:author="Author"/>
              <w:rFonts w:ascii="Arial" w:eastAsiaTheme="minorEastAsia" w:hAnsi="Arial" w:cs="Arial"/>
              <w:b/>
              <w:color w:val="385623" w:themeColor="accent6" w:themeShade="80"/>
            </w:rPr>
          </w:rPrChange>
        </w:rPr>
      </w:pPr>
    </w:p>
    <w:p w14:paraId="66F491C5" w14:textId="77777777" w:rsidR="009F43E1" w:rsidRPr="009F43E1" w:rsidRDefault="00FB20D2" w:rsidP="009F43E1">
      <w:pPr>
        <w:rPr>
          <w:del w:id="282" w:author="Author"/>
          <w:rPrChange w:id="283" w:author="Author">
            <w:rPr>
              <w:del w:id="284" w:author="Author"/>
              <w:rFonts w:ascii="Corbel" w:eastAsiaTheme="minorEastAsia" w:hAnsi="Corbel" w:cs="Arial"/>
              <w:b/>
              <w:smallCaps/>
              <w:color w:val="auto"/>
              <w:sz w:val="28"/>
              <w:szCs w:val="28"/>
            </w:rPr>
          </w:rPrChange>
        </w:rPr>
        <w:pPrChange w:id="285" w:author="Principal" w:date="2020-04-19T17:38:00Z">
          <w:pPr>
            <w:pStyle w:val="Heading2"/>
            <w:numPr>
              <w:numId w:val="29"/>
            </w:numPr>
            <w:ind w:left="360" w:hanging="360"/>
            <w:jc w:val="both"/>
          </w:pPr>
        </w:pPrChange>
      </w:pPr>
      <w:del w:id="286" w:author="Author">
        <w:r w:rsidRPr="005E5DE1" w:rsidDel="00527B3B">
          <w:rPr>
            <w:rFonts w:ascii="Corbel" w:eastAsiaTheme="minorEastAsia" w:hAnsi="Corbel" w:cs="Arial"/>
            <w:b/>
            <w:smallCaps/>
            <w:sz w:val="28"/>
            <w:szCs w:val="28"/>
            <w:rPrChange w:id="287" w:author="Author">
              <w:rPr>
                <w:rFonts w:ascii="Corbel" w:eastAsiaTheme="minorEastAsia" w:hAnsi="Corbel" w:cs="Arial"/>
                <w:b/>
                <w:smallCaps/>
                <w:sz w:val="28"/>
                <w:szCs w:val="28"/>
              </w:rPr>
            </w:rPrChange>
          </w:rPr>
          <w:delText xml:space="preserve">Categories of Special Educational Needs catered for in the </w:delText>
        </w:r>
        <w:r w:rsidR="00CA7A7E" w:rsidRPr="005E5DE1" w:rsidDel="00527B3B">
          <w:rPr>
            <w:rFonts w:ascii="Corbel" w:eastAsiaTheme="minorEastAsia" w:hAnsi="Corbel" w:cs="Arial"/>
            <w:b/>
            <w:smallCaps/>
            <w:sz w:val="28"/>
            <w:szCs w:val="28"/>
            <w:rPrChange w:id="288" w:author="Author">
              <w:rPr>
                <w:rFonts w:ascii="Corbel" w:eastAsiaTheme="minorEastAsia" w:hAnsi="Corbel" w:cs="Arial"/>
                <w:b/>
                <w:smallCaps/>
                <w:sz w:val="28"/>
                <w:szCs w:val="28"/>
              </w:rPr>
            </w:rPrChange>
          </w:rPr>
          <w:delText>S</w:delText>
        </w:r>
        <w:r w:rsidRPr="005E5DE1" w:rsidDel="00527B3B">
          <w:rPr>
            <w:rFonts w:ascii="Corbel" w:eastAsiaTheme="minorEastAsia" w:hAnsi="Corbel" w:cs="Arial"/>
            <w:b/>
            <w:smallCaps/>
            <w:sz w:val="28"/>
            <w:szCs w:val="28"/>
            <w:rPrChange w:id="289" w:author="Author">
              <w:rPr>
                <w:rFonts w:ascii="Corbel" w:eastAsiaTheme="minorEastAsia" w:hAnsi="Corbel" w:cs="Arial"/>
                <w:b/>
                <w:smallCaps/>
                <w:sz w:val="28"/>
                <w:szCs w:val="28"/>
              </w:rPr>
            </w:rPrChange>
          </w:rPr>
          <w:delText>chool/</w:delText>
        </w:r>
        <w:r w:rsidR="00CA7A7E" w:rsidRPr="005E5DE1" w:rsidDel="00527B3B">
          <w:rPr>
            <w:rFonts w:ascii="Corbel" w:eastAsiaTheme="minorEastAsia" w:hAnsi="Corbel" w:cs="Arial"/>
            <w:b/>
            <w:smallCaps/>
            <w:sz w:val="28"/>
            <w:szCs w:val="28"/>
            <w:rPrChange w:id="290" w:author="Author">
              <w:rPr>
                <w:rFonts w:ascii="Corbel" w:eastAsiaTheme="minorEastAsia" w:hAnsi="Corbel" w:cs="Arial"/>
                <w:b/>
                <w:smallCaps/>
                <w:sz w:val="28"/>
                <w:szCs w:val="28"/>
              </w:rPr>
            </w:rPrChange>
          </w:rPr>
          <w:delText>S</w:delText>
        </w:r>
        <w:r w:rsidRPr="005E5DE1" w:rsidDel="00527B3B">
          <w:rPr>
            <w:rFonts w:ascii="Corbel" w:eastAsiaTheme="minorEastAsia" w:hAnsi="Corbel" w:cs="Arial"/>
            <w:b/>
            <w:smallCaps/>
            <w:sz w:val="28"/>
            <w:szCs w:val="28"/>
            <w:rPrChange w:id="291" w:author="Author">
              <w:rPr>
                <w:rFonts w:ascii="Corbel" w:eastAsiaTheme="minorEastAsia" w:hAnsi="Corbel" w:cs="Arial"/>
                <w:b/>
                <w:smallCaps/>
                <w:sz w:val="28"/>
                <w:szCs w:val="28"/>
              </w:rPr>
            </w:rPrChange>
          </w:rPr>
          <w:delText xml:space="preserve">pecial </w:delText>
        </w:r>
        <w:r w:rsidR="00CA7A7E" w:rsidRPr="005E5DE1" w:rsidDel="00527B3B">
          <w:rPr>
            <w:rFonts w:ascii="Corbel" w:eastAsiaTheme="minorEastAsia" w:hAnsi="Corbel" w:cs="Arial"/>
            <w:b/>
            <w:smallCaps/>
            <w:sz w:val="28"/>
            <w:szCs w:val="28"/>
            <w:rPrChange w:id="292" w:author="Author">
              <w:rPr>
                <w:rFonts w:ascii="Corbel" w:eastAsiaTheme="minorEastAsia" w:hAnsi="Corbel" w:cs="Arial"/>
                <w:b/>
                <w:smallCaps/>
                <w:sz w:val="28"/>
                <w:szCs w:val="28"/>
              </w:rPr>
            </w:rPrChange>
          </w:rPr>
          <w:delText>C</w:delText>
        </w:r>
        <w:r w:rsidRPr="005E5DE1" w:rsidDel="00527B3B">
          <w:rPr>
            <w:rFonts w:ascii="Corbel" w:eastAsiaTheme="minorEastAsia" w:hAnsi="Corbel" w:cs="Arial"/>
            <w:b/>
            <w:smallCaps/>
            <w:sz w:val="28"/>
            <w:szCs w:val="28"/>
            <w:rPrChange w:id="293" w:author="Author">
              <w:rPr>
                <w:rFonts w:ascii="Corbel" w:eastAsiaTheme="minorEastAsia" w:hAnsi="Corbel" w:cs="Arial"/>
                <w:b/>
                <w:smallCaps/>
                <w:sz w:val="28"/>
                <w:szCs w:val="28"/>
              </w:rPr>
            </w:rPrChange>
          </w:rPr>
          <w:delText>lass</w:delText>
        </w:r>
      </w:del>
    </w:p>
    <w:p w14:paraId="4F891360" w14:textId="77777777" w:rsidR="00CA7A7E" w:rsidRPr="005E5DE1" w:rsidDel="00527B3B" w:rsidRDefault="00CA7A7E" w:rsidP="006A7944">
      <w:pPr>
        <w:jc w:val="both"/>
        <w:rPr>
          <w:del w:id="294" w:author="Author"/>
          <w:rFonts w:ascii="Corbel" w:eastAsiaTheme="minorEastAsia" w:hAnsi="Corbel" w:cs="Arial"/>
        </w:rPr>
      </w:pPr>
      <w:del w:id="295" w:author="Author">
        <w:r w:rsidRPr="005E5DE1" w:rsidDel="00527B3B">
          <w:rPr>
            <w:rFonts w:ascii="Corbel" w:eastAsiaTheme="minorEastAsia" w:hAnsi="Corbel" w:cs="Arial"/>
          </w:rPr>
          <w:delText xml:space="preserve">In the case of special schools and schools with a special class or unit attached, </w:delText>
        </w:r>
        <w:r w:rsidRPr="005E5DE1" w:rsidDel="00527B3B">
          <w:rPr>
            <w:rFonts w:ascii="Corbel" w:hAnsi="Corbel" w:cs="Arial"/>
          </w:rPr>
          <w:delText>the category/categories of SEN catered for</w:delText>
        </w:r>
        <w:r w:rsidRPr="005E5DE1" w:rsidDel="00527B3B">
          <w:rPr>
            <w:rFonts w:ascii="Corbel" w:eastAsiaTheme="minorEastAsia" w:hAnsi="Corbel" w:cs="Arial"/>
          </w:rPr>
          <w:delText xml:space="preserve"> by the school/special class/unit must be set out here. </w:delText>
        </w:r>
      </w:del>
    </w:p>
    <w:p w14:paraId="58B9176D" w14:textId="77777777" w:rsidR="00CA7A7E" w:rsidRPr="005E5DE1" w:rsidDel="00527B3B" w:rsidRDefault="00CA7A7E" w:rsidP="006A7944">
      <w:pPr>
        <w:jc w:val="both"/>
        <w:rPr>
          <w:del w:id="296" w:author="Author"/>
          <w:rFonts w:ascii="Corbel" w:eastAsiaTheme="minorEastAsia" w:hAnsi="Corbel" w:cs="Arial"/>
          <w:i/>
          <w:iCs/>
          <w:rPrChange w:id="297" w:author="Author">
            <w:rPr>
              <w:del w:id="298" w:author="Author"/>
              <w:rFonts w:ascii="Corbel" w:eastAsiaTheme="minorEastAsia" w:hAnsi="Corbel" w:cs="Arial"/>
              <w:i/>
              <w:iCs/>
              <w:color w:val="0070C0"/>
            </w:rPr>
          </w:rPrChange>
        </w:rPr>
      </w:pPr>
      <w:del w:id="299" w:author="Author">
        <w:r w:rsidRPr="005E5DE1" w:rsidDel="00527B3B">
          <w:rPr>
            <w:rFonts w:ascii="Corbel" w:eastAsiaTheme="minorEastAsia" w:hAnsi="Corbel" w:cs="Arial"/>
            <w:i/>
            <w:iCs/>
            <w:rPrChange w:id="300" w:author="Author">
              <w:rPr>
                <w:rFonts w:ascii="Corbel" w:eastAsiaTheme="minorEastAsia" w:hAnsi="Corbel" w:cs="Arial"/>
                <w:i/>
                <w:iCs/>
                <w:color w:val="0070C0"/>
              </w:rPr>
            </w:rPrChange>
          </w:rPr>
          <w:delText>Schools must retain the following statements that apply to them and delete those that do not:</w:delText>
        </w:r>
      </w:del>
    </w:p>
    <w:p w14:paraId="4FC48A5C" w14:textId="77777777" w:rsidR="00CA7A7E" w:rsidRPr="005E5DE1" w:rsidDel="00527B3B" w:rsidRDefault="00CA7A7E" w:rsidP="006A7944">
      <w:pPr>
        <w:pStyle w:val="ListParagraph"/>
        <w:numPr>
          <w:ilvl w:val="0"/>
          <w:numId w:val="18"/>
        </w:numPr>
        <w:autoSpaceDE w:val="0"/>
        <w:autoSpaceDN w:val="0"/>
        <w:adjustRightInd w:val="0"/>
        <w:jc w:val="both"/>
        <w:rPr>
          <w:del w:id="301" w:author="Author"/>
          <w:rFonts w:ascii="Corbel" w:hAnsi="Corbel" w:cs="Arial"/>
          <w:b/>
        </w:rPr>
      </w:pPr>
      <w:del w:id="302" w:author="Author">
        <w:r w:rsidRPr="005E5DE1" w:rsidDel="00527B3B">
          <w:rPr>
            <w:rFonts w:ascii="Corbel" w:hAnsi="Corbel" w:cs="Arial"/>
            <w:b/>
          </w:rPr>
          <w:delText>In the case of a special school</w:delText>
        </w:r>
      </w:del>
    </w:p>
    <w:p w14:paraId="41FCDC7D" w14:textId="77777777" w:rsidR="00CA7A7E" w:rsidRPr="005E5DE1" w:rsidDel="00527B3B" w:rsidRDefault="00CA7A7E" w:rsidP="006A7944">
      <w:pPr>
        <w:autoSpaceDE w:val="0"/>
        <w:autoSpaceDN w:val="0"/>
        <w:adjustRightInd w:val="0"/>
        <w:jc w:val="both"/>
        <w:rPr>
          <w:del w:id="303" w:author="Author"/>
          <w:rFonts w:ascii="Corbel" w:hAnsi="Corbel" w:cs="Arial"/>
        </w:rPr>
      </w:pPr>
      <w:del w:id="304" w:author="Author">
        <w:r w:rsidRPr="005E5DE1" w:rsidDel="00527B3B">
          <w:rPr>
            <w:rFonts w:ascii="Corbel" w:hAnsi="Corbel" w:cs="Arial"/>
            <w:rPrChange w:id="305" w:author="Author">
              <w:rPr>
                <w:rFonts w:ascii="Corbel" w:hAnsi="Corbel" w:cs="Arial"/>
                <w:color w:val="0070C0"/>
              </w:rPr>
            </w:rPrChange>
          </w:rPr>
          <w:delText>[School name] with the approval of the Minister for Education and Skills, provides an education exclusively for students with (insert details of category or categories of SEN the school caters for).</w:delText>
        </w:r>
      </w:del>
    </w:p>
    <w:p w14:paraId="1CA384EC" w14:textId="77777777" w:rsidR="00CA7A7E" w:rsidRPr="005E5DE1" w:rsidDel="00527B3B" w:rsidRDefault="00CA7A7E" w:rsidP="006A7944">
      <w:pPr>
        <w:pStyle w:val="ListParagraph"/>
        <w:numPr>
          <w:ilvl w:val="0"/>
          <w:numId w:val="18"/>
        </w:numPr>
        <w:autoSpaceDE w:val="0"/>
        <w:autoSpaceDN w:val="0"/>
        <w:adjustRightInd w:val="0"/>
        <w:jc w:val="both"/>
        <w:rPr>
          <w:del w:id="306" w:author="Author"/>
          <w:rFonts w:ascii="Corbel" w:hAnsi="Corbel" w:cs="Arial"/>
          <w:b/>
        </w:rPr>
      </w:pPr>
      <w:del w:id="307" w:author="Author">
        <w:r w:rsidRPr="005E5DE1" w:rsidDel="00527B3B">
          <w:rPr>
            <w:rFonts w:ascii="Corbel" w:hAnsi="Corbel" w:cs="Arial"/>
            <w:b/>
          </w:rPr>
          <w:delText>In the case of a mainstream school with a SEN class attached</w:delText>
        </w:r>
      </w:del>
    </w:p>
    <w:p w14:paraId="482F1F96" w14:textId="77777777" w:rsidR="00CA7A7E" w:rsidRPr="005E5DE1" w:rsidDel="00527B3B" w:rsidRDefault="00CA7A7E" w:rsidP="006A7944">
      <w:pPr>
        <w:autoSpaceDE w:val="0"/>
        <w:autoSpaceDN w:val="0"/>
        <w:adjustRightInd w:val="0"/>
        <w:jc w:val="both"/>
        <w:rPr>
          <w:del w:id="308" w:author="Author"/>
          <w:rFonts w:ascii="Corbel" w:hAnsi="Corbel" w:cs="Arial"/>
        </w:rPr>
      </w:pPr>
      <w:del w:id="309" w:author="Author">
        <w:r w:rsidRPr="005E5DE1" w:rsidDel="00527B3B">
          <w:rPr>
            <w:rFonts w:ascii="Corbel" w:hAnsi="Corbel" w:cs="Arial"/>
            <w:rPrChange w:id="310" w:author="Author">
              <w:rPr>
                <w:rFonts w:ascii="Corbel" w:hAnsi="Corbel" w:cs="Arial"/>
                <w:color w:val="0070C0"/>
              </w:rPr>
            </w:rPrChange>
          </w:rPr>
          <w:delText>[School Name] with the approval of the Minister for Education and Skills, has established a class to provide an education exclusively for students with (insert details of category or categories of SEN the special class caters for).</w:delText>
        </w:r>
      </w:del>
    </w:p>
    <w:p w14:paraId="52DB8CC4" w14:textId="77777777" w:rsidR="003D39A4" w:rsidRPr="005E5DE1" w:rsidDel="00527B3B" w:rsidRDefault="003D39A4" w:rsidP="006A7944">
      <w:pPr>
        <w:spacing w:after="0" w:line="240" w:lineRule="auto"/>
        <w:jc w:val="both"/>
        <w:rPr>
          <w:del w:id="311" w:author="Author"/>
          <w:rFonts w:ascii="Arial" w:eastAsiaTheme="minorEastAsia" w:hAnsi="Arial" w:cs="Arial"/>
          <w:b/>
          <w:rPrChange w:id="312" w:author="Author">
            <w:rPr>
              <w:del w:id="313" w:author="Author"/>
              <w:rFonts w:ascii="Arial" w:eastAsiaTheme="minorEastAsia" w:hAnsi="Arial" w:cs="Arial"/>
              <w:b/>
              <w:color w:val="385623" w:themeColor="accent6" w:themeShade="80"/>
            </w:rPr>
          </w:rPrChange>
        </w:rPr>
      </w:pPr>
    </w:p>
    <w:p w14:paraId="4BB41BC9" w14:textId="77777777" w:rsidR="0099669A" w:rsidRPr="005E5DE1" w:rsidDel="00527B3B" w:rsidRDefault="00A52939" w:rsidP="006A7944">
      <w:pPr>
        <w:pStyle w:val="ListParagraph"/>
        <w:spacing w:after="0" w:line="240" w:lineRule="auto"/>
        <w:ind w:left="0"/>
        <w:jc w:val="both"/>
        <w:rPr>
          <w:del w:id="314" w:author="Author"/>
          <w:rFonts w:ascii="Corbel" w:eastAsiaTheme="minorEastAsia" w:hAnsi="Corbel" w:cs="Arial"/>
          <w:bCs/>
          <w:i/>
          <w:iCs/>
          <w:rPrChange w:id="315" w:author="Author">
            <w:rPr>
              <w:del w:id="316" w:author="Author"/>
              <w:rFonts w:ascii="Corbel" w:eastAsiaTheme="minorEastAsia" w:hAnsi="Corbel" w:cs="Arial"/>
              <w:bCs/>
              <w:i/>
              <w:iCs/>
              <w:color w:val="FF0000"/>
            </w:rPr>
          </w:rPrChange>
        </w:rPr>
      </w:pPr>
      <w:del w:id="317" w:author="Author">
        <w:r w:rsidRPr="005E5DE1" w:rsidDel="00527B3B">
          <w:rPr>
            <w:rFonts w:ascii="Corbel" w:eastAsiaTheme="minorEastAsia" w:hAnsi="Corbel" w:cs="Arial"/>
            <w:b/>
            <w:bCs/>
            <w:i/>
            <w:iCs/>
            <w:rPrChange w:id="318" w:author="Author">
              <w:rPr>
                <w:rFonts w:ascii="Corbel" w:eastAsiaTheme="minorEastAsia" w:hAnsi="Corbel" w:cs="Arial"/>
                <w:b/>
                <w:bCs/>
                <w:i/>
                <w:iCs/>
                <w:color w:val="FF0000"/>
              </w:rPr>
            </w:rPrChange>
          </w:rPr>
          <w:delText>Note for schools:</w:delText>
        </w:r>
        <w:r w:rsidRPr="005E5DE1" w:rsidDel="00527B3B">
          <w:rPr>
            <w:rFonts w:ascii="Corbel" w:eastAsiaTheme="minorEastAsia" w:hAnsi="Corbel" w:cs="Arial"/>
            <w:bCs/>
            <w:i/>
            <w:iCs/>
            <w:rPrChange w:id="319" w:author="Author">
              <w:rPr>
                <w:rFonts w:ascii="Corbel" w:eastAsiaTheme="minorEastAsia" w:hAnsi="Corbel" w:cs="Arial"/>
                <w:bCs/>
                <w:i/>
                <w:iCs/>
                <w:color w:val="FF0000"/>
              </w:rPr>
            </w:rPrChange>
          </w:rPr>
          <w:delTex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delText>
        </w:r>
      </w:del>
    </w:p>
    <w:p w14:paraId="579ACD07" w14:textId="77777777" w:rsidR="006A7944" w:rsidRPr="005E5DE1" w:rsidDel="00527B3B" w:rsidRDefault="006A7944" w:rsidP="006A7944">
      <w:pPr>
        <w:pStyle w:val="ListParagraph"/>
        <w:spacing w:after="0" w:line="240" w:lineRule="auto"/>
        <w:ind w:left="0"/>
        <w:jc w:val="both"/>
        <w:rPr>
          <w:del w:id="320" w:author="Author"/>
          <w:rFonts w:ascii="Corbel" w:eastAsiaTheme="minorEastAsia" w:hAnsi="Corbel" w:cs="Arial"/>
          <w:bCs/>
          <w:i/>
          <w:iCs/>
          <w:rPrChange w:id="321" w:author="Author">
            <w:rPr>
              <w:del w:id="322" w:author="Author"/>
              <w:rFonts w:ascii="Corbel" w:eastAsiaTheme="minorEastAsia" w:hAnsi="Corbel" w:cs="Arial"/>
              <w:bCs/>
              <w:i/>
              <w:iCs/>
              <w:color w:val="FF0000"/>
            </w:rPr>
          </w:rPrChange>
        </w:rPr>
      </w:pPr>
    </w:p>
    <w:p w14:paraId="68B86BAB" w14:textId="77777777" w:rsidR="00641946" w:rsidRPr="005E5DE1" w:rsidRDefault="00641946" w:rsidP="006A7944">
      <w:pPr>
        <w:pStyle w:val="Heading2"/>
        <w:numPr>
          <w:ilvl w:val="0"/>
          <w:numId w:val="29"/>
        </w:numPr>
        <w:jc w:val="both"/>
        <w:rPr>
          <w:rFonts w:ascii="Corbel" w:eastAsiaTheme="minorEastAsia" w:hAnsi="Corbel" w:cs="Arial"/>
          <w:b/>
          <w:smallCaps/>
          <w:color w:val="auto"/>
          <w:sz w:val="28"/>
          <w:szCs w:val="28"/>
        </w:rPr>
      </w:pPr>
      <w:r w:rsidRPr="005E5DE1">
        <w:rPr>
          <w:rFonts w:ascii="Corbel" w:eastAsiaTheme="minorEastAsia" w:hAnsi="Corbel" w:cs="Arial"/>
          <w:b/>
          <w:smallCaps/>
          <w:color w:val="auto"/>
          <w:sz w:val="28"/>
          <w:szCs w:val="28"/>
        </w:rPr>
        <w:t>Admission of Students</w:t>
      </w:r>
    </w:p>
    <w:p w14:paraId="06076F11" w14:textId="77777777" w:rsidR="00641946" w:rsidRPr="005E5DE1" w:rsidRDefault="00641946" w:rsidP="006A7944">
      <w:pPr>
        <w:spacing w:after="0" w:line="240" w:lineRule="auto"/>
        <w:jc w:val="both"/>
        <w:rPr>
          <w:rFonts w:ascii="Corbel" w:eastAsiaTheme="minorEastAsia" w:hAnsi="Corbel" w:cs="Arial"/>
          <w:sz w:val="24"/>
          <w:szCs w:val="24"/>
        </w:rPr>
      </w:pPr>
    </w:p>
    <w:p w14:paraId="663CA0E3" w14:textId="77777777" w:rsidR="00641946" w:rsidRPr="005E5DE1" w:rsidRDefault="00641946" w:rsidP="006A7944">
      <w:pPr>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This school shall admit each studen</w:t>
      </w:r>
      <w:ins w:id="323" w:author="Author">
        <w:r w:rsidR="008C5811" w:rsidRPr="005E5DE1">
          <w:rPr>
            <w:rFonts w:ascii="Corbel" w:eastAsiaTheme="minorEastAsia" w:hAnsi="Corbel" w:cs="Arial"/>
            <w:sz w:val="24"/>
            <w:szCs w:val="24"/>
          </w:rPr>
          <w:t xml:space="preserve">t </w:t>
        </w:r>
      </w:ins>
      <w:del w:id="324" w:author="Author">
        <w:r w:rsidRPr="005E5DE1" w:rsidDel="008C5811">
          <w:rPr>
            <w:rFonts w:ascii="Corbel" w:eastAsiaTheme="minorEastAsia" w:hAnsi="Corbel" w:cs="Arial"/>
            <w:sz w:val="24"/>
            <w:szCs w:val="24"/>
          </w:rPr>
          <w:delText xml:space="preserve">t </w:delText>
        </w:r>
      </w:del>
      <w:r w:rsidRPr="005E5DE1">
        <w:rPr>
          <w:rFonts w:ascii="Corbel" w:eastAsiaTheme="minorEastAsia" w:hAnsi="Corbel" w:cs="Arial"/>
          <w:sz w:val="24"/>
          <w:szCs w:val="24"/>
        </w:rPr>
        <w:t>seeking admission except where –</w:t>
      </w:r>
    </w:p>
    <w:p w14:paraId="3EF509C5" w14:textId="77777777" w:rsidR="00641946" w:rsidRPr="005E5DE1" w:rsidRDefault="00641946" w:rsidP="006A7944">
      <w:pPr>
        <w:spacing w:after="0" w:line="240" w:lineRule="auto"/>
        <w:jc w:val="both"/>
        <w:rPr>
          <w:rFonts w:ascii="Corbel" w:eastAsiaTheme="minorEastAsia" w:hAnsi="Corbel" w:cs="Arial"/>
          <w:sz w:val="24"/>
          <w:szCs w:val="24"/>
        </w:rPr>
      </w:pPr>
    </w:p>
    <w:p w14:paraId="59849438" w14:textId="77777777" w:rsidR="005F777B" w:rsidRPr="005E5DE1" w:rsidRDefault="005F777B" w:rsidP="006A7944">
      <w:pPr>
        <w:numPr>
          <w:ilvl w:val="0"/>
          <w:numId w:val="23"/>
        </w:numPr>
        <w:autoSpaceDE w:val="0"/>
        <w:autoSpaceDN w:val="0"/>
        <w:adjustRightInd w:val="0"/>
        <w:spacing w:after="0" w:line="240" w:lineRule="auto"/>
        <w:contextualSpacing/>
        <w:jc w:val="both"/>
        <w:rPr>
          <w:rFonts w:ascii="Corbel" w:eastAsiaTheme="minorEastAsia" w:hAnsi="Corbel" w:cs="Arial"/>
          <w:sz w:val="24"/>
          <w:szCs w:val="24"/>
        </w:rPr>
      </w:pPr>
      <w:r w:rsidRPr="005E5DE1">
        <w:rPr>
          <w:rFonts w:ascii="Corbel" w:eastAsiaTheme="minorEastAsia" w:hAnsi="Corbel" w:cs="Arial"/>
          <w:sz w:val="24"/>
          <w:szCs w:val="24"/>
        </w:rPr>
        <w:t>the school is oversubscribed (please see</w:t>
      </w:r>
      <w:ins w:id="325" w:author="Author">
        <w:r w:rsidR="00911D09" w:rsidRPr="005E5DE1">
          <w:rPr>
            <w:rFonts w:ascii="Corbel" w:eastAsiaTheme="minorEastAsia" w:hAnsi="Corbel" w:cs="Arial"/>
            <w:sz w:val="24"/>
            <w:szCs w:val="24"/>
          </w:rPr>
          <w:t xml:space="preserve"> </w:t>
        </w:r>
      </w:ins>
      <w:r w:rsidR="00AC60BD" w:rsidRPr="005E5DE1">
        <w:rPr>
          <w:rPrChange w:id="326" w:author="Author">
            <w:rPr/>
          </w:rPrChange>
        </w:rPr>
        <w:fldChar w:fldCharType="begin"/>
      </w:r>
      <w:r w:rsidR="00AC60BD" w:rsidRPr="005E5DE1">
        <w:instrText>HYPERLINK \l "_Oversubscription_(this_section"</w:instrText>
      </w:r>
      <w:r w:rsidR="00AC60BD" w:rsidRPr="005E5DE1">
        <w:rPr>
          <w:rPrChange w:id="327" w:author="Author">
            <w:rPr/>
          </w:rPrChange>
        </w:rPr>
        <w:fldChar w:fldCharType="separate"/>
      </w:r>
      <w:r w:rsidRPr="005E5DE1">
        <w:rPr>
          <w:rStyle w:val="Hyperlink"/>
          <w:rFonts w:ascii="Corbel" w:eastAsiaTheme="minorEastAsia" w:hAnsi="Corbel" w:cs="Arial"/>
          <w:color w:val="auto"/>
          <w:sz w:val="24"/>
          <w:szCs w:val="24"/>
          <w:u w:val="none"/>
        </w:rPr>
        <w:t>sectio</w:t>
      </w:r>
      <w:r w:rsidR="00F10754" w:rsidRPr="005E5DE1">
        <w:rPr>
          <w:rStyle w:val="Hyperlink"/>
          <w:rFonts w:ascii="Corbel" w:eastAsiaTheme="minorEastAsia" w:hAnsi="Corbel" w:cs="Arial"/>
          <w:color w:val="auto"/>
          <w:sz w:val="24"/>
          <w:szCs w:val="24"/>
          <w:u w:val="none"/>
        </w:rPr>
        <w:t>n 6</w:t>
      </w:r>
      <w:r w:rsidR="00AC60BD" w:rsidRPr="005E5DE1">
        <w:rPr>
          <w:rPrChange w:id="328" w:author="Author">
            <w:rPr/>
          </w:rPrChange>
        </w:rPr>
        <w:fldChar w:fldCharType="end"/>
      </w:r>
      <w:r w:rsidRPr="005E5DE1">
        <w:rPr>
          <w:rFonts w:ascii="Corbel" w:eastAsiaTheme="minorEastAsia" w:hAnsi="Corbel" w:cs="Arial"/>
          <w:sz w:val="24"/>
          <w:szCs w:val="24"/>
        </w:rPr>
        <w:t xml:space="preserve"> below for further details)</w:t>
      </w:r>
    </w:p>
    <w:p w14:paraId="4E371763" w14:textId="77777777" w:rsidR="005F777B" w:rsidRPr="005E5DE1" w:rsidRDefault="005F777B" w:rsidP="006A7944">
      <w:pPr>
        <w:pStyle w:val="ListParagraph"/>
        <w:autoSpaceDE w:val="0"/>
        <w:autoSpaceDN w:val="0"/>
        <w:adjustRightInd w:val="0"/>
        <w:spacing w:after="0" w:line="240" w:lineRule="auto"/>
        <w:ind w:left="426"/>
        <w:jc w:val="both"/>
        <w:rPr>
          <w:rFonts w:ascii="Corbel" w:hAnsi="Corbel" w:cs="Arial"/>
          <w:sz w:val="24"/>
          <w:szCs w:val="24"/>
        </w:rPr>
      </w:pPr>
    </w:p>
    <w:p w14:paraId="32891226" w14:textId="77777777" w:rsidR="00BC2C03" w:rsidRPr="005E5DE1" w:rsidRDefault="00616C76" w:rsidP="006A7944">
      <w:pPr>
        <w:pStyle w:val="ListParagraph"/>
        <w:numPr>
          <w:ilvl w:val="0"/>
          <w:numId w:val="23"/>
        </w:numPr>
        <w:autoSpaceDE w:val="0"/>
        <w:autoSpaceDN w:val="0"/>
        <w:adjustRightInd w:val="0"/>
        <w:spacing w:after="0" w:line="240" w:lineRule="auto"/>
        <w:jc w:val="both"/>
        <w:rPr>
          <w:ins w:id="329" w:author="Author"/>
          <w:rFonts w:ascii="Corbel" w:hAnsi="Corbel" w:cs="Arial"/>
          <w:sz w:val="24"/>
          <w:szCs w:val="24"/>
        </w:rPr>
      </w:pPr>
      <w:r w:rsidRPr="005E5DE1">
        <w:rPr>
          <w:rFonts w:ascii="Corbel" w:eastAsiaTheme="minorEastAsia" w:hAnsi="Corbel" w:cs="Arial"/>
          <w:sz w:val="24"/>
          <w:szCs w:val="24"/>
        </w:rPr>
        <w:t>a</w:t>
      </w:r>
      <w:r w:rsidRPr="005E5DE1">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F8A05D5" w14:textId="77777777" w:rsidR="009F43E1" w:rsidRPr="005E5DE1" w:rsidRDefault="009F43E1" w:rsidP="009F43E1">
      <w:pPr>
        <w:pStyle w:val="ListParagraph"/>
        <w:autoSpaceDE w:val="0"/>
        <w:autoSpaceDN w:val="0"/>
        <w:adjustRightInd w:val="0"/>
        <w:spacing w:after="0" w:line="240" w:lineRule="auto"/>
        <w:jc w:val="both"/>
        <w:rPr>
          <w:ins w:id="330" w:author="Author"/>
          <w:rFonts w:ascii="Corbel" w:hAnsi="Corbel" w:cs="Arial"/>
          <w:sz w:val="24"/>
          <w:szCs w:val="24"/>
        </w:rPr>
        <w:pPrChange w:id="331" w:author="Author">
          <w:pPr>
            <w:pStyle w:val="ListParagraph"/>
            <w:numPr>
              <w:numId w:val="23"/>
            </w:numPr>
            <w:autoSpaceDE w:val="0"/>
            <w:autoSpaceDN w:val="0"/>
            <w:adjustRightInd w:val="0"/>
            <w:spacing w:after="0" w:line="240" w:lineRule="auto"/>
            <w:ind w:hanging="360"/>
            <w:jc w:val="both"/>
          </w:pPr>
        </w:pPrChange>
      </w:pPr>
    </w:p>
    <w:p w14:paraId="7D0EA7E6" w14:textId="77777777" w:rsidR="008C5811" w:rsidRPr="005E5DE1" w:rsidRDefault="008C5811" w:rsidP="008C5811">
      <w:pPr>
        <w:pStyle w:val="ListParagraph"/>
        <w:numPr>
          <w:ilvl w:val="0"/>
          <w:numId w:val="23"/>
        </w:numPr>
        <w:autoSpaceDE w:val="0"/>
        <w:autoSpaceDN w:val="0"/>
        <w:adjustRightInd w:val="0"/>
        <w:spacing w:after="0" w:line="240" w:lineRule="auto"/>
        <w:jc w:val="both"/>
        <w:rPr>
          <w:rFonts w:ascii="Corbel" w:hAnsi="Corbel" w:cs="Arial"/>
          <w:sz w:val="24"/>
          <w:szCs w:val="24"/>
          <w:rPrChange w:id="332" w:author="Author">
            <w:rPr/>
          </w:rPrChange>
        </w:rPr>
      </w:pPr>
      <w:ins w:id="333" w:author="Author">
        <w:r w:rsidRPr="005E5DE1">
          <w:rPr>
            <w:rFonts w:ascii="Corbel" w:hAnsi="Corbel" w:cs="Arial"/>
            <w:sz w:val="24"/>
            <w:szCs w:val="24"/>
          </w:rPr>
          <w:t xml:space="preserve">a student has not reached the age of 4 years on or before </w:t>
        </w:r>
        <w:r w:rsidR="00E62E06" w:rsidRPr="005E5DE1">
          <w:rPr>
            <w:rFonts w:ascii="Corbel" w:hAnsi="Corbel" w:cs="Arial"/>
            <w:sz w:val="24"/>
            <w:szCs w:val="24"/>
          </w:rPr>
          <w:t>1</w:t>
        </w:r>
        <w:r w:rsidR="00AC60BD" w:rsidRPr="005E5DE1">
          <w:rPr>
            <w:rFonts w:ascii="Corbel" w:hAnsi="Corbel" w:cs="Arial"/>
            <w:sz w:val="24"/>
            <w:szCs w:val="24"/>
            <w:vertAlign w:val="superscript"/>
            <w:rPrChange w:id="334" w:author="Author">
              <w:rPr>
                <w:rFonts w:ascii="Corbel" w:hAnsi="Corbel" w:cs="Arial"/>
                <w:sz w:val="24"/>
                <w:szCs w:val="24"/>
              </w:rPr>
            </w:rPrChange>
          </w:rPr>
          <w:t>st</w:t>
        </w:r>
        <w:r w:rsidR="00E62E06" w:rsidRPr="005E5DE1">
          <w:rPr>
            <w:rFonts w:ascii="Corbel" w:hAnsi="Corbel" w:cs="Arial"/>
            <w:sz w:val="24"/>
            <w:szCs w:val="24"/>
          </w:rPr>
          <w:t xml:space="preserve"> September</w:t>
        </w:r>
        <w:r w:rsidRPr="005E5DE1">
          <w:rPr>
            <w:rFonts w:ascii="Corbel" w:hAnsi="Corbel" w:cs="Arial"/>
            <w:sz w:val="24"/>
            <w:szCs w:val="24"/>
          </w:rPr>
          <w:t xml:space="preserve"> in the school year</w:t>
        </w:r>
        <w:r w:rsidR="00E62E06" w:rsidRPr="005E5DE1">
          <w:rPr>
            <w:rFonts w:ascii="Corbel" w:hAnsi="Corbel" w:cs="Arial"/>
            <w:sz w:val="24"/>
            <w:szCs w:val="24"/>
          </w:rPr>
          <w:t xml:space="preserve"> for which she seeks admission.</w:t>
        </w:r>
      </w:ins>
    </w:p>
    <w:p w14:paraId="364C157F" w14:textId="77777777" w:rsidR="00285D92" w:rsidRPr="005E5DE1" w:rsidDel="00527B3B" w:rsidRDefault="00285D92" w:rsidP="006A7944">
      <w:pPr>
        <w:spacing w:after="0" w:line="240" w:lineRule="auto"/>
        <w:jc w:val="both"/>
        <w:rPr>
          <w:del w:id="335" w:author="Author"/>
          <w:rFonts w:ascii="Arial" w:eastAsiaTheme="minorEastAsia" w:hAnsi="Arial" w:cs="Arial"/>
        </w:rPr>
      </w:pPr>
    </w:p>
    <w:p w14:paraId="1FE17531" w14:textId="77777777" w:rsidR="00CA7A7E" w:rsidRPr="005E5DE1" w:rsidDel="00527B3B" w:rsidRDefault="00CA7A7E" w:rsidP="006A7944">
      <w:pPr>
        <w:jc w:val="both"/>
        <w:rPr>
          <w:del w:id="336" w:author="Author"/>
          <w:rFonts w:ascii="Corbel" w:eastAsiaTheme="minorEastAsia" w:hAnsi="Corbel" w:cs="Arial"/>
          <w:i/>
          <w:iCs/>
          <w:rPrChange w:id="337" w:author="Author">
            <w:rPr>
              <w:del w:id="338" w:author="Author"/>
              <w:rFonts w:ascii="Corbel" w:eastAsiaTheme="minorEastAsia" w:hAnsi="Corbel" w:cs="Arial"/>
              <w:i/>
              <w:iCs/>
              <w:color w:val="0070C0"/>
            </w:rPr>
          </w:rPrChange>
        </w:rPr>
      </w:pPr>
      <w:del w:id="339" w:author="Author">
        <w:r w:rsidRPr="005E5DE1" w:rsidDel="00527B3B">
          <w:rPr>
            <w:rFonts w:ascii="Corbel" w:eastAsiaTheme="minorEastAsia" w:hAnsi="Corbel" w:cs="Arial"/>
            <w:i/>
            <w:iCs/>
            <w:rPrChange w:id="340" w:author="Author">
              <w:rPr>
                <w:rFonts w:ascii="Corbel" w:eastAsiaTheme="minorEastAsia" w:hAnsi="Corbel" w:cs="Arial"/>
                <w:i/>
                <w:iCs/>
                <w:color w:val="0070C0"/>
              </w:rPr>
            </w:rPrChange>
          </w:rPr>
          <w:delText xml:space="preserve">Additional information </w:delText>
        </w:r>
        <w:r w:rsidRPr="005E5DE1" w:rsidDel="00527B3B">
          <w:rPr>
            <w:rFonts w:ascii="Corbel" w:eastAsiaTheme="minorEastAsia" w:hAnsi="Corbel" w:cs="Arial"/>
            <w:i/>
            <w:iCs/>
            <w:u w:val="single"/>
            <w:rPrChange w:id="341" w:author="Author">
              <w:rPr>
                <w:rFonts w:ascii="Corbel" w:eastAsiaTheme="minorEastAsia" w:hAnsi="Corbel" w:cs="Arial"/>
                <w:i/>
                <w:iCs/>
                <w:color w:val="0070C0"/>
                <w:u w:val="single"/>
              </w:rPr>
            </w:rPrChange>
          </w:rPr>
          <w:delText>must</w:delText>
        </w:r>
        <w:r w:rsidRPr="005E5DE1" w:rsidDel="00527B3B">
          <w:rPr>
            <w:rFonts w:ascii="Corbel" w:eastAsiaTheme="minorEastAsia" w:hAnsi="Corbel" w:cs="Arial"/>
            <w:i/>
            <w:iCs/>
            <w:rPrChange w:id="342" w:author="Author">
              <w:rPr>
                <w:rFonts w:ascii="Corbel" w:eastAsiaTheme="minorEastAsia" w:hAnsi="Corbel" w:cs="Arial"/>
                <w:i/>
                <w:iCs/>
                <w:color w:val="0070C0"/>
              </w:rPr>
            </w:rPrChange>
          </w:rPr>
          <w:delText xml:space="preserve"> be included (as applicable) in this section.</w:delText>
        </w:r>
      </w:del>
    </w:p>
    <w:p w14:paraId="27599A4A" w14:textId="77777777" w:rsidR="00CA7A7E" w:rsidRPr="005E5DE1" w:rsidDel="00527B3B" w:rsidRDefault="00CA7A7E" w:rsidP="006A7944">
      <w:pPr>
        <w:jc w:val="both"/>
        <w:rPr>
          <w:del w:id="343" w:author="Author"/>
          <w:rFonts w:ascii="Corbel" w:eastAsiaTheme="minorEastAsia" w:hAnsi="Corbel" w:cs="Arial"/>
          <w:i/>
          <w:iCs/>
          <w:rPrChange w:id="344" w:author="Author">
            <w:rPr>
              <w:del w:id="345" w:author="Author"/>
              <w:rFonts w:ascii="Corbel" w:eastAsiaTheme="minorEastAsia" w:hAnsi="Corbel" w:cs="Arial"/>
              <w:i/>
              <w:iCs/>
              <w:color w:val="0070C0"/>
            </w:rPr>
          </w:rPrChange>
        </w:rPr>
      </w:pPr>
      <w:del w:id="346" w:author="Author">
        <w:r w:rsidRPr="005E5DE1" w:rsidDel="00527B3B">
          <w:rPr>
            <w:rFonts w:ascii="Corbel" w:eastAsiaTheme="minorEastAsia" w:hAnsi="Corbel" w:cs="Arial"/>
            <w:i/>
            <w:iCs/>
            <w:rPrChange w:id="347" w:author="Author">
              <w:rPr>
                <w:rFonts w:ascii="Corbel" w:eastAsiaTheme="minorEastAsia" w:hAnsi="Corbel" w:cs="Arial"/>
                <w:i/>
                <w:iCs/>
                <w:color w:val="0070C0"/>
              </w:rPr>
            </w:rPrChange>
          </w:rPr>
          <w:delText>Schools must retain any of the following statements that apply to them and delete those that do not:</w:delText>
        </w:r>
      </w:del>
    </w:p>
    <w:p w14:paraId="3380D948" w14:textId="77777777" w:rsidR="00527B3B" w:rsidRPr="005E5DE1" w:rsidRDefault="00527B3B" w:rsidP="006A7944">
      <w:pPr>
        <w:autoSpaceDE w:val="0"/>
        <w:autoSpaceDN w:val="0"/>
        <w:adjustRightInd w:val="0"/>
        <w:contextualSpacing/>
        <w:jc w:val="both"/>
        <w:rPr>
          <w:ins w:id="348" w:author="Author"/>
          <w:rFonts w:ascii="Corbel" w:eastAsiaTheme="minorEastAsia" w:hAnsi="Corbel" w:cs="Arial"/>
          <w:b/>
        </w:rPr>
      </w:pPr>
    </w:p>
    <w:p w14:paraId="711C752C" w14:textId="77777777" w:rsidR="00CA7A7E" w:rsidRPr="002C4342" w:rsidRDefault="00CA7A7E" w:rsidP="006A7944">
      <w:pPr>
        <w:autoSpaceDE w:val="0"/>
        <w:autoSpaceDN w:val="0"/>
        <w:adjustRightInd w:val="0"/>
        <w:contextualSpacing/>
        <w:jc w:val="both"/>
        <w:rPr>
          <w:rFonts w:ascii="Corbel" w:hAnsi="Corbel" w:cs="Arial"/>
          <w:b/>
          <w:bCs/>
          <w:sz w:val="24"/>
          <w:szCs w:val="24"/>
          <w:rPrChange w:id="349" w:author="Author">
            <w:rPr>
              <w:rFonts w:ascii="Corbel" w:eastAsiaTheme="minorEastAsia" w:hAnsi="Corbel" w:cs="Arial"/>
              <w:b/>
            </w:rPr>
          </w:rPrChange>
        </w:rPr>
      </w:pPr>
      <w:r w:rsidRPr="002C4342">
        <w:rPr>
          <w:rFonts w:ascii="Corbel" w:hAnsi="Corbel" w:cs="Arial"/>
          <w:b/>
          <w:bCs/>
          <w:sz w:val="24"/>
          <w:szCs w:val="24"/>
          <w:rPrChange w:id="350" w:author="Author">
            <w:rPr>
              <w:rFonts w:ascii="Corbel" w:eastAsiaTheme="minorEastAsia" w:hAnsi="Corbel" w:cs="Arial"/>
              <w:b/>
            </w:rPr>
          </w:rPrChange>
        </w:rPr>
        <w:t>A school that admits students of one gender only</w:t>
      </w:r>
    </w:p>
    <w:p w14:paraId="6BC806E7" w14:textId="5395F871" w:rsidR="00CA7A7E" w:rsidRDefault="00AC60BD" w:rsidP="006A7944">
      <w:pPr>
        <w:autoSpaceDE w:val="0"/>
        <w:autoSpaceDN w:val="0"/>
        <w:adjustRightInd w:val="0"/>
        <w:contextualSpacing/>
        <w:jc w:val="both"/>
        <w:rPr>
          <w:ins w:id="351" w:author="Author"/>
          <w:rFonts w:ascii="Corbel" w:hAnsi="Corbel" w:cs="Arial"/>
          <w:sz w:val="24"/>
          <w:szCs w:val="24"/>
        </w:rPr>
      </w:pPr>
      <w:del w:id="352" w:author="Author">
        <w:r w:rsidRPr="002C4342">
          <w:rPr>
            <w:rFonts w:ascii="Corbel" w:hAnsi="Corbel" w:cs="Arial"/>
            <w:sz w:val="24"/>
            <w:szCs w:val="24"/>
            <w:rPrChange w:id="353" w:author="Author">
              <w:rPr>
                <w:rFonts w:ascii="Corbel" w:eastAsiaTheme="minorEastAsia" w:hAnsi="Corbel" w:cs="Arial"/>
                <w:color w:val="0070C0"/>
              </w:rPr>
            </w:rPrChange>
          </w:rPr>
          <w:delText>[School Name]</w:delText>
        </w:r>
      </w:del>
      <w:ins w:id="354" w:author="Author">
        <w:r w:rsidR="00527B3B" w:rsidRPr="002C4342">
          <w:rPr>
            <w:rFonts w:ascii="Corbel" w:hAnsi="Corbel" w:cs="Arial"/>
            <w:sz w:val="24"/>
            <w:szCs w:val="24"/>
            <w:rPrChange w:id="355" w:author="Author">
              <w:rPr>
                <w:rFonts w:ascii="Corbel" w:eastAsiaTheme="minorEastAsia" w:hAnsi="Corbel" w:cs="Arial"/>
                <w:color w:val="FF0000"/>
              </w:rPr>
            </w:rPrChange>
          </w:rPr>
          <w:t>Our Lady of Good Counsel GNS</w:t>
        </w:r>
      </w:ins>
      <w:r w:rsidR="00CA7A7E" w:rsidRPr="002C4342">
        <w:rPr>
          <w:rFonts w:ascii="Corbel" w:hAnsi="Corbel" w:cs="Arial"/>
          <w:sz w:val="24"/>
          <w:szCs w:val="24"/>
          <w:rPrChange w:id="356" w:author="Author">
            <w:rPr>
              <w:rFonts w:ascii="Corbel" w:eastAsiaTheme="minorEastAsia" w:hAnsi="Corbel" w:cs="Arial"/>
              <w:color w:val="0070C0"/>
            </w:rPr>
          </w:rPrChange>
        </w:rPr>
        <w:t xml:space="preserve"> provides education exclusively for </w:t>
      </w:r>
      <w:del w:id="357" w:author="Author">
        <w:r w:rsidR="00CA7A7E" w:rsidRPr="002C4342" w:rsidDel="00527B3B">
          <w:rPr>
            <w:rFonts w:ascii="Corbel" w:hAnsi="Corbel" w:cs="Arial"/>
            <w:sz w:val="24"/>
            <w:szCs w:val="24"/>
            <w:rPrChange w:id="358" w:author="Author">
              <w:rPr>
                <w:rFonts w:ascii="Corbel" w:eastAsiaTheme="minorEastAsia" w:hAnsi="Corbel" w:cs="Arial"/>
              </w:rPr>
            </w:rPrChange>
          </w:rPr>
          <w:delText>boys/</w:delText>
        </w:r>
      </w:del>
      <w:r w:rsidR="00CA7A7E" w:rsidRPr="002C4342">
        <w:rPr>
          <w:rFonts w:ascii="Corbel" w:hAnsi="Corbel" w:cs="Arial"/>
          <w:sz w:val="24"/>
          <w:szCs w:val="24"/>
          <w:rPrChange w:id="359" w:author="Author">
            <w:rPr>
              <w:rFonts w:ascii="Corbel" w:eastAsiaTheme="minorEastAsia" w:hAnsi="Corbel" w:cs="Arial"/>
            </w:rPr>
          </w:rPrChange>
        </w:rPr>
        <w:t>girls and may refuse to admit as a student a person who is not of the gender provided for by this school.</w:t>
      </w:r>
    </w:p>
    <w:p w14:paraId="3B68D98C" w14:textId="4DB64A5D" w:rsidR="00851947" w:rsidRDefault="00851947" w:rsidP="006A7944">
      <w:pPr>
        <w:autoSpaceDE w:val="0"/>
        <w:autoSpaceDN w:val="0"/>
        <w:adjustRightInd w:val="0"/>
        <w:contextualSpacing/>
        <w:jc w:val="both"/>
        <w:rPr>
          <w:ins w:id="360" w:author="Author"/>
          <w:rFonts w:ascii="Corbel" w:hAnsi="Corbel" w:cs="Arial"/>
          <w:sz w:val="24"/>
          <w:szCs w:val="24"/>
        </w:rPr>
      </w:pPr>
    </w:p>
    <w:p w14:paraId="654FC33A" w14:textId="4001620F" w:rsidR="00851947" w:rsidRDefault="00851947" w:rsidP="006A7944">
      <w:pPr>
        <w:autoSpaceDE w:val="0"/>
        <w:autoSpaceDN w:val="0"/>
        <w:adjustRightInd w:val="0"/>
        <w:contextualSpacing/>
        <w:jc w:val="both"/>
        <w:rPr>
          <w:ins w:id="361" w:author="Author"/>
          <w:rFonts w:ascii="Corbel" w:hAnsi="Corbel" w:cs="Arial"/>
          <w:sz w:val="24"/>
          <w:szCs w:val="24"/>
        </w:rPr>
      </w:pPr>
    </w:p>
    <w:p w14:paraId="101BB910" w14:textId="1297459A" w:rsidR="00851947" w:rsidRDefault="00851947" w:rsidP="006A7944">
      <w:pPr>
        <w:autoSpaceDE w:val="0"/>
        <w:autoSpaceDN w:val="0"/>
        <w:adjustRightInd w:val="0"/>
        <w:contextualSpacing/>
        <w:jc w:val="both"/>
        <w:rPr>
          <w:ins w:id="362" w:author="Author"/>
          <w:rFonts w:ascii="Corbel" w:hAnsi="Corbel" w:cs="Arial"/>
          <w:sz w:val="24"/>
          <w:szCs w:val="24"/>
        </w:rPr>
      </w:pPr>
    </w:p>
    <w:p w14:paraId="5055CD8E" w14:textId="77777777" w:rsidR="00851947" w:rsidRDefault="00851947" w:rsidP="006A7944">
      <w:pPr>
        <w:autoSpaceDE w:val="0"/>
        <w:autoSpaceDN w:val="0"/>
        <w:adjustRightInd w:val="0"/>
        <w:contextualSpacing/>
        <w:jc w:val="both"/>
        <w:rPr>
          <w:ins w:id="363" w:author="Author"/>
          <w:rFonts w:ascii="Corbel" w:hAnsi="Corbel" w:cs="Arial"/>
          <w:sz w:val="24"/>
          <w:szCs w:val="24"/>
        </w:rPr>
      </w:pPr>
    </w:p>
    <w:p w14:paraId="705CEA9A" w14:textId="37A10C2F" w:rsidR="00851947" w:rsidRPr="002C4342" w:rsidDel="00851947" w:rsidRDefault="00851947" w:rsidP="002C4342">
      <w:pPr>
        <w:autoSpaceDE w:val="0"/>
        <w:autoSpaceDN w:val="0"/>
        <w:adjustRightInd w:val="0"/>
        <w:contextualSpacing/>
        <w:jc w:val="both"/>
        <w:rPr>
          <w:del w:id="364" w:author="Author"/>
          <w:rFonts w:ascii="Corbel" w:hAnsi="Corbel" w:cs="Arial"/>
          <w:sz w:val="24"/>
          <w:szCs w:val="24"/>
          <w:rPrChange w:id="365" w:author="Author">
            <w:rPr>
              <w:del w:id="366" w:author="Author"/>
              <w:rFonts w:ascii="Corbel" w:eastAsiaTheme="minorEastAsia" w:hAnsi="Corbel" w:cs="Arial"/>
            </w:rPr>
          </w:rPrChange>
        </w:rPr>
      </w:pPr>
    </w:p>
    <w:p w14:paraId="73BDB7BD" w14:textId="385D32D4" w:rsidR="00CA7A7E" w:rsidRPr="005E5DE1" w:rsidDel="00851947" w:rsidRDefault="00CA7A7E" w:rsidP="002C4342">
      <w:pPr>
        <w:autoSpaceDE w:val="0"/>
        <w:autoSpaceDN w:val="0"/>
        <w:adjustRightInd w:val="0"/>
        <w:contextualSpacing/>
        <w:jc w:val="both"/>
        <w:rPr>
          <w:del w:id="367" w:author="Author"/>
          <w:rFonts w:ascii="Corbel" w:eastAsiaTheme="minorEastAsia" w:hAnsi="Corbel" w:cs="Arial"/>
        </w:rPr>
      </w:pPr>
    </w:p>
    <w:p w14:paraId="503EB62F" w14:textId="74D98327" w:rsidR="00CA7A7E" w:rsidDel="00851947" w:rsidRDefault="00CA7A7E" w:rsidP="002C4342">
      <w:pPr>
        <w:autoSpaceDE w:val="0"/>
        <w:autoSpaceDN w:val="0"/>
        <w:adjustRightInd w:val="0"/>
        <w:spacing w:after="0" w:line="240" w:lineRule="auto"/>
        <w:jc w:val="both"/>
        <w:rPr>
          <w:del w:id="368" w:author="Author"/>
          <w:rFonts w:ascii="Corbel" w:hAnsi="Corbel" w:cs="Arial"/>
          <w:b/>
          <w:bCs/>
          <w:sz w:val="24"/>
          <w:szCs w:val="24"/>
        </w:rPr>
      </w:pPr>
      <w:r w:rsidRPr="002C4342">
        <w:rPr>
          <w:rFonts w:ascii="Corbel" w:hAnsi="Corbel" w:cs="Arial"/>
          <w:b/>
          <w:bCs/>
          <w:sz w:val="24"/>
          <w:szCs w:val="24"/>
          <w:rPrChange w:id="369" w:author="Author">
            <w:rPr>
              <w:rFonts w:ascii="Corbel" w:eastAsiaTheme="minorEastAsia" w:hAnsi="Corbel" w:cs="Arial"/>
              <w:b/>
            </w:rPr>
          </w:rPrChange>
        </w:rPr>
        <w:t>All denominational schools</w:t>
      </w:r>
      <w:r w:rsidR="00ED00CD" w:rsidRPr="002C4342">
        <w:rPr>
          <w:rFonts w:ascii="Corbel" w:hAnsi="Corbel" w:cs="Arial"/>
          <w:b/>
          <w:bCs/>
          <w:sz w:val="24"/>
          <w:szCs w:val="24"/>
          <w:rPrChange w:id="370" w:author="Author">
            <w:rPr>
              <w:rFonts w:ascii="Corbel" w:eastAsiaTheme="minorEastAsia" w:hAnsi="Corbel" w:cs="Arial"/>
              <w:b/>
            </w:rPr>
          </w:rPrChange>
        </w:rPr>
        <w:tab/>
      </w:r>
      <w:del w:id="371" w:author="Author">
        <w:r w:rsidR="00ED00CD" w:rsidRPr="002C4342" w:rsidDel="00401CE8">
          <w:rPr>
            <w:rFonts w:ascii="Corbel" w:hAnsi="Corbel" w:cs="Arial"/>
            <w:b/>
            <w:bCs/>
            <w:sz w:val="24"/>
            <w:szCs w:val="24"/>
            <w:rPrChange w:id="372" w:author="Author">
              <w:rPr>
                <w:rFonts w:ascii="Corbel" w:eastAsiaTheme="minorEastAsia" w:hAnsi="Corbel" w:cs="Arial"/>
                <w:bCs/>
                <w:i/>
                <w:iCs/>
                <w:color w:val="FF0000"/>
              </w:rPr>
            </w:rPrChange>
          </w:rPr>
          <w:delText>This statement must be included by all our schools</w:delText>
        </w:r>
      </w:del>
    </w:p>
    <w:p w14:paraId="57896A0D" w14:textId="77777777" w:rsidR="00851947" w:rsidRPr="002C4342" w:rsidRDefault="00851947" w:rsidP="002C4342">
      <w:pPr>
        <w:autoSpaceDE w:val="0"/>
        <w:autoSpaceDN w:val="0"/>
        <w:adjustRightInd w:val="0"/>
        <w:spacing w:after="0" w:line="240" w:lineRule="auto"/>
        <w:jc w:val="both"/>
        <w:rPr>
          <w:ins w:id="373" w:author="Author"/>
          <w:rFonts w:ascii="Corbel" w:hAnsi="Corbel" w:cs="Arial"/>
          <w:b/>
          <w:bCs/>
          <w:sz w:val="24"/>
          <w:szCs w:val="24"/>
          <w:rPrChange w:id="374" w:author="Author">
            <w:rPr>
              <w:ins w:id="375" w:author="Author"/>
              <w:rFonts w:ascii="Corbel" w:eastAsiaTheme="minorEastAsia" w:hAnsi="Corbel" w:cs="Arial"/>
              <w:bCs/>
              <w:i/>
              <w:iCs/>
              <w:color w:val="FF0000"/>
            </w:rPr>
          </w:rPrChange>
        </w:rPr>
        <w:pPrChange w:id="376" w:author="Author">
          <w:pPr>
            <w:autoSpaceDE w:val="0"/>
            <w:autoSpaceDN w:val="0"/>
            <w:adjustRightInd w:val="0"/>
            <w:jc w:val="both"/>
          </w:pPr>
        </w:pPrChange>
      </w:pPr>
    </w:p>
    <w:p w14:paraId="10E011E7" w14:textId="17982CBC" w:rsidR="00CA7A7E" w:rsidRDefault="00AC60BD" w:rsidP="002C4342">
      <w:pPr>
        <w:autoSpaceDE w:val="0"/>
        <w:autoSpaceDN w:val="0"/>
        <w:adjustRightInd w:val="0"/>
        <w:spacing w:after="0" w:line="240" w:lineRule="auto"/>
        <w:jc w:val="both"/>
        <w:rPr>
          <w:ins w:id="377" w:author="Author"/>
          <w:rFonts w:ascii="Corbel" w:hAnsi="Corbel" w:cs="Arial"/>
          <w:sz w:val="24"/>
          <w:szCs w:val="24"/>
        </w:rPr>
      </w:pPr>
      <w:del w:id="378" w:author="Author">
        <w:r w:rsidRPr="002C4342">
          <w:rPr>
            <w:rFonts w:ascii="Corbel" w:hAnsi="Corbel" w:cs="Arial"/>
            <w:sz w:val="24"/>
            <w:szCs w:val="24"/>
            <w:rPrChange w:id="379" w:author="Author">
              <w:rPr>
                <w:rFonts w:ascii="Corbel" w:eastAsiaTheme="minorEastAsia" w:hAnsi="Corbel" w:cs="Arial"/>
                <w:color w:val="0070C0"/>
              </w:rPr>
            </w:rPrChange>
          </w:rPr>
          <w:delText>[School Name]</w:delText>
        </w:r>
      </w:del>
      <w:ins w:id="380" w:author="Author">
        <w:r w:rsidR="00527B3B" w:rsidRPr="002C4342">
          <w:rPr>
            <w:rFonts w:ascii="Corbel" w:hAnsi="Corbel" w:cs="Arial"/>
            <w:sz w:val="24"/>
            <w:szCs w:val="24"/>
            <w:rPrChange w:id="381" w:author="Author">
              <w:rPr>
                <w:rFonts w:ascii="Corbel" w:eastAsiaTheme="minorEastAsia" w:hAnsi="Corbel" w:cs="Arial"/>
                <w:color w:val="FF0000"/>
              </w:rPr>
            </w:rPrChange>
          </w:rPr>
          <w:t>Our Lady of Good Counsel GNS</w:t>
        </w:r>
      </w:ins>
      <w:r w:rsidR="00CA7A7E" w:rsidRPr="002C4342">
        <w:rPr>
          <w:rFonts w:ascii="Corbel" w:hAnsi="Corbel" w:cs="Arial"/>
          <w:sz w:val="24"/>
          <w:szCs w:val="24"/>
          <w:rPrChange w:id="382" w:author="Author">
            <w:rPr>
              <w:rFonts w:ascii="Corbel" w:eastAsiaTheme="minorEastAsia" w:hAnsi="Corbel" w:cs="Arial"/>
              <w:color w:val="0070C0"/>
            </w:rPr>
          </w:rPrChange>
        </w:rPr>
        <w:t xml:space="preserve"> is a </w:t>
      </w:r>
      <w:del w:id="383" w:author="Author">
        <w:r w:rsidRPr="002C4342">
          <w:rPr>
            <w:rFonts w:ascii="Corbel" w:hAnsi="Corbel" w:cs="Arial"/>
            <w:sz w:val="24"/>
            <w:szCs w:val="24"/>
            <w:rPrChange w:id="384" w:author="Author">
              <w:rPr>
                <w:rFonts w:ascii="Corbel" w:eastAsiaTheme="minorEastAsia" w:hAnsi="Corbel" w:cs="Arial"/>
              </w:rPr>
            </w:rPrChange>
          </w:rPr>
          <w:delText>(specify denomination of school)</w:delText>
        </w:r>
      </w:del>
      <w:ins w:id="385" w:author="Author">
        <w:r w:rsidR="00527B3B" w:rsidRPr="002C4342">
          <w:rPr>
            <w:rFonts w:ascii="Corbel" w:hAnsi="Corbel" w:cs="Arial"/>
            <w:sz w:val="24"/>
            <w:szCs w:val="24"/>
            <w:rPrChange w:id="386" w:author="Author">
              <w:rPr>
                <w:rFonts w:ascii="Corbel" w:eastAsiaTheme="minorEastAsia" w:hAnsi="Corbel" w:cs="Arial"/>
                <w:color w:val="FF0000"/>
              </w:rPr>
            </w:rPrChange>
          </w:rPr>
          <w:t>Catholic school</w:t>
        </w:r>
      </w:ins>
      <w:r w:rsidR="00CA7A7E" w:rsidRPr="002C4342">
        <w:rPr>
          <w:rFonts w:ascii="Corbel" w:hAnsi="Corbel" w:cs="Arial"/>
          <w:sz w:val="24"/>
          <w:szCs w:val="24"/>
          <w:rPrChange w:id="387" w:author="Author">
            <w:rPr>
              <w:rFonts w:ascii="Corbel" w:eastAsiaTheme="minorEastAsia" w:hAnsi="Corbel" w:cs="Arial"/>
            </w:rPr>
          </w:rPrChange>
        </w:rPr>
        <w:t xml:space="preserve"> and may refuse to admit as a student a person who is not of </w:t>
      </w:r>
      <w:del w:id="388" w:author="Author">
        <w:r w:rsidRPr="002C4342">
          <w:rPr>
            <w:rFonts w:ascii="Corbel" w:hAnsi="Corbel" w:cs="Arial"/>
            <w:sz w:val="24"/>
            <w:szCs w:val="24"/>
            <w:rPrChange w:id="389" w:author="Author">
              <w:rPr>
                <w:rFonts w:ascii="Corbel" w:eastAsiaTheme="minorEastAsia" w:hAnsi="Corbel" w:cs="Arial"/>
              </w:rPr>
            </w:rPrChange>
          </w:rPr>
          <w:delText>(specify denomination)</w:delText>
        </w:r>
      </w:del>
      <w:ins w:id="390" w:author="Author">
        <w:r w:rsidRPr="002C4342">
          <w:rPr>
            <w:rFonts w:ascii="Corbel" w:hAnsi="Corbel" w:cs="Arial"/>
            <w:sz w:val="24"/>
            <w:szCs w:val="24"/>
            <w:rPrChange w:id="391" w:author="Author">
              <w:rPr>
                <w:rFonts w:ascii="Corbel" w:eastAsiaTheme="minorEastAsia" w:hAnsi="Corbel" w:cs="Arial"/>
              </w:rPr>
            </w:rPrChange>
          </w:rPr>
          <w:t>the Catholic faith</w:t>
        </w:r>
      </w:ins>
      <w:r w:rsidR="00CA7A7E" w:rsidRPr="002C4342">
        <w:rPr>
          <w:rFonts w:ascii="Corbel" w:hAnsi="Corbel" w:cs="Arial"/>
          <w:sz w:val="24"/>
          <w:szCs w:val="24"/>
          <w:rPrChange w:id="392" w:author="Author">
            <w:rPr>
              <w:rFonts w:ascii="Corbel" w:eastAsiaTheme="minorEastAsia" w:hAnsi="Corbel" w:cs="Arial"/>
            </w:rPr>
          </w:rPrChange>
        </w:rPr>
        <w:t xml:space="preserve"> where it is proved that the refusal is essential to maintain the ethos of the school.</w:t>
      </w:r>
    </w:p>
    <w:p w14:paraId="43F8D960" w14:textId="77777777" w:rsidR="00C40F47" w:rsidRPr="002C4342" w:rsidRDefault="00C40F47" w:rsidP="002C4342">
      <w:pPr>
        <w:autoSpaceDE w:val="0"/>
        <w:autoSpaceDN w:val="0"/>
        <w:adjustRightInd w:val="0"/>
        <w:spacing w:after="0" w:line="240" w:lineRule="auto"/>
        <w:contextualSpacing/>
        <w:jc w:val="both"/>
        <w:rPr>
          <w:rFonts w:ascii="Corbel" w:hAnsi="Corbel" w:cs="Arial"/>
          <w:sz w:val="24"/>
          <w:szCs w:val="24"/>
          <w:rPrChange w:id="393" w:author="Author">
            <w:rPr>
              <w:rFonts w:ascii="Corbel" w:eastAsiaTheme="minorEastAsia" w:hAnsi="Corbel" w:cs="Arial"/>
            </w:rPr>
          </w:rPrChange>
        </w:rPr>
        <w:pPrChange w:id="394" w:author="Author">
          <w:pPr>
            <w:autoSpaceDE w:val="0"/>
            <w:autoSpaceDN w:val="0"/>
            <w:adjustRightInd w:val="0"/>
            <w:contextualSpacing/>
            <w:jc w:val="both"/>
          </w:pPr>
        </w:pPrChange>
      </w:pPr>
    </w:p>
    <w:p w14:paraId="7F1B82D0" w14:textId="77777777" w:rsidR="009F43E1" w:rsidRPr="002C4342" w:rsidRDefault="00527B3B" w:rsidP="009F43E1">
      <w:pPr>
        <w:numPr>
          <w:ilvl w:val="0"/>
          <w:numId w:val="34"/>
        </w:numPr>
        <w:autoSpaceDE w:val="0"/>
        <w:autoSpaceDN w:val="0"/>
        <w:adjustRightInd w:val="0"/>
        <w:contextualSpacing/>
        <w:jc w:val="both"/>
        <w:rPr>
          <w:del w:id="395" w:author="Author"/>
          <w:rFonts w:ascii="Corbel" w:eastAsiaTheme="minorEastAsia" w:hAnsi="Corbel" w:cs="Arial"/>
          <w:color w:val="000000" w:themeColor="text1"/>
          <w:rPrChange w:id="396" w:author="Author">
            <w:rPr>
              <w:del w:id="397" w:author="Author"/>
              <w:rFonts w:ascii="Corbel" w:eastAsiaTheme="minorEastAsia" w:hAnsi="Corbel" w:cs="Arial"/>
            </w:rPr>
          </w:rPrChange>
        </w:rPr>
        <w:pPrChange w:id="398" w:author="Author">
          <w:pPr>
            <w:autoSpaceDE w:val="0"/>
            <w:autoSpaceDN w:val="0"/>
            <w:adjustRightInd w:val="0"/>
            <w:contextualSpacing/>
            <w:jc w:val="both"/>
          </w:pPr>
        </w:pPrChange>
      </w:pPr>
      <w:ins w:id="399" w:author="Author">
        <w:del w:id="400" w:author="Author">
          <w:r w:rsidRPr="002C4342" w:rsidDel="000C5B3F">
            <w:rPr>
              <w:rFonts w:ascii="Corbel" w:eastAsiaTheme="minorEastAsia" w:hAnsi="Corbel" w:cs="Arial"/>
              <w:color w:val="000000" w:themeColor="text1"/>
              <w:rPrChange w:id="401" w:author="Author">
                <w:rPr>
                  <w:rFonts w:ascii="Corbel" w:eastAsiaTheme="minorEastAsia" w:hAnsi="Corbel" w:cs="Arial"/>
                </w:rPr>
              </w:rPrChange>
            </w:rPr>
            <w:delText>5</w:delText>
          </w:r>
        </w:del>
        <w:r w:rsidR="000C5B3F" w:rsidRPr="002C4342">
          <w:rPr>
            <w:rFonts w:ascii="Corbel" w:eastAsiaTheme="minorEastAsia" w:hAnsi="Corbel" w:cs="Arial"/>
            <w:color w:val="000000" w:themeColor="text1"/>
            <w:rPrChange w:id="402" w:author="Author">
              <w:rPr>
                <w:rFonts w:ascii="Corbel" w:eastAsiaTheme="minorEastAsia" w:hAnsi="Corbel" w:cs="Arial"/>
              </w:rPr>
            </w:rPrChange>
          </w:rPr>
          <w:t>6</w:t>
        </w:r>
        <w:r w:rsidRPr="002C4342">
          <w:rPr>
            <w:rFonts w:ascii="Corbel" w:eastAsiaTheme="minorEastAsia" w:hAnsi="Corbel" w:cs="Arial"/>
            <w:color w:val="000000" w:themeColor="text1"/>
            <w:rPrChange w:id="403" w:author="Author">
              <w:rPr>
                <w:rFonts w:ascii="Corbel" w:eastAsiaTheme="minorEastAsia" w:hAnsi="Corbel" w:cs="Arial"/>
              </w:rPr>
            </w:rPrChange>
          </w:rPr>
          <w:t xml:space="preserve">. </w:t>
        </w:r>
      </w:ins>
    </w:p>
    <w:p w14:paraId="5D7652BB" w14:textId="77777777" w:rsidR="00CA7A7E" w:rsidRPr="002C4342" w:rsidDel="00527B3B" w:rsidRDefault="00CA7A7E">
      <w:pPr>
        <w:autoSpaceDE w:val="0"/>
        <w:autoSpaceDN w:val="0"/>
        <w:adjustRightInd w:val="0"/>
        <w:contextualSpacing/>
        <w:jc w:val="both"/>
        <w:rPr>
          <w:del w:id="404" w:author="Author"/>
          <w:rFonts w:ascii="Corbel" w:eastAsiaTheme="minorEastAsia" w:hAnsi="Corbel" w:cs="Arial"/>
          <w:b/>
          <w:color w:val="000000" w:themeColor="text1"/>
          <w:rPrChange w:id="405" w:author="Author">
            <w:rPr>
              <w:del w:id="406" w:author="Author"/>
              <w:rFonts w:ascii="Corbel" w:eastAsiaTheme="minorEastAsia" w:hAnsi="Corbel" w:cs="Arial"/>
              <w:b/>
            </w:rPr>
          </w:rPrChange>
        </w:rPr>
      </w:pPr>
      <w:del w:id="407" w:author="Author">
        <w:r w:rsidRPr="002C4342" w:rsidDel="00527B3B">
          <w:rPr>
            <w:rFonts w:ascii="Corbel" w:eastAsiaTheme="minorEastAsia" w:hAnsi="Corbel" w:cs="Arial"/>
            <w:b/>
            <w:color w:val="000000" w:themeColor="text1"/>
            <w:rPrChange w:id="408" w:author="Author">
              <w:rPr>
                <w:rFonts w:ascii="Corbel" w:eastAsiaTheme="minorEastAsia" w:hAnsi="Corbel" w:cs="Arial"/>
                <w:b/>
              </w:rPr>
            </w:rPrChange>
          </w:rPr>
          <w:delText>Special School</w:delText>
        </w:r>
      </w:del>
    </w:p>
    <w:p w14:paraId="1F50C2CD" w14:textId="77777777" w:rsidR="00CA7A7E" w:rsidRPr="002C4342" w:rsidDel="00527B3B" w:rsidRDefault="00AC60BD">
      <w:pPr>
        <w:autoSpaceDE w:val="0"/>
        <w:autoSpaceDN w:val="0"/>
        <w:adjustRightInd w:val="0"/>
        <w:contextualSpacing/>
        <w:jc w:val="both"/>
        <w:rPr>
          <w:del w:id="409" w:author="Author"/>
          <w:rFonts w:ascii="Corbel" w:eastAsiaTheme="minorEastAsia" w:hAnsi="Corbel" w:cs="Arial"/>
          <w:color w:val="000000" w:themeColor="text1"/>
          <w:rPrChange w:id="410" w:author="Author">
            <w:rPr>
              <w:del w:id="411" w:author="Author"/>
              <w:rFonts w:ascii="Corbel" w:eastAsiaTheme="minorEastAsia" w:hAnsi="Corbel" w:cs="Arial"/>
            </w:rPr>
          </w:rPrChange>
        </w:rPr>
      </w:pPr>
      <w:del w:id="412" w:author="Author">
        <w:r w:rsidRPr="002C4342">
          <w:rPr>
            <w:rFonts w:ascii="Corbel" w:eastAsiaTheme="minorEastAsia" w:hAnsi="Corbel" w:cs="Arial"/>
            <w:color w:val="000000" w:themeColor="text1"/>
            <w:rPrChange w:id="413" w:author="Author">
              <w:rPr>
                <w:rFonts w:ascii="Corbel" w:eastAsiaTheme="minorEastAsia" w:hAnsi="Corbel" w:cs="Arial"/>
                <w:color w:val="0070C0"/>
              </w:rPr>
            </w:rPrChange>
          </w:rPr>
          <w:delText xml:space="preserve">[School Name] </w:delText>
        </w:r>
        <w:r w:rsidR="00CA7A7E" w:rsidRPr="002C4342" w:rsidDel="00527B3B">
          <w:rPr>
            <w:rFonts w:ascii="Corbel" w:eastAsiaTheme="minorEastAsia" w:hAnsi="Corbel" w:cs="Arial"/>
            <w:color w:val="000000" w:themeColor="text1"/>
            <w:rPrChange w:id="414" w:author="Author">
              <w:rPr>
                <w:rFonts w:ascii="Corbel" w:eastAsiaTheme="minorEastAsia" w:hAnsi="Corbel" w:cs="Arial"/>
              </w:rPr>
            </w:rPrChange>
          </w:rPr>
          <w:delText>provides an education exclusively for students with</w:delText>
        </w:r>
        <w:r w:rsidRPr="002C4342">
          <w:rPr>
            <w:rFonts w:ascii="Corbel" w:eastAsiaTheme="minorEastAsia" w:hAnsi="Corbel" w:cs="Arial"/>
            <w:color w:val="000000" w:themeColor="text1"/>
            <w:rPrChange w:id="415" w:author="Author">
              <w:rPr>
                <w:rFonts w:ascii="Corbel" w:eastAsiaTheme="minorEastAsia" w:hAnsi="Corbel" w:cs="Arial"/>
                <w:color w:val="0070C0"/>
              </w:rPr>
            </w:rPrChange>
          </w:rPr>
          <w:delText xml:space="preserve"> [specify category or categories of special educational needs] </w:delText>
        </w:r>
        <w:r w:rsidR="00CA7A7E" w:rsidRPr="002C4342" w:rsidDel="00527B3B">
          <w:rPr>
            <w:rFonts w:ascii="Corbel" w:eastAsiaTheme="minorEastAsia" w:hAnsi="Corbel" w:cs="Arial"/>
            <w:color w:val="000000" w:themeColor="text1"/>
            <w:rPrChange w:id="416" w:author="Author">
              <w:rPr>
                <w:rFonts w:ascii="Corbel" w:eastAsiaTheme="minorEastAsia" w:hAnsi="Corbel" w:cs="Arial"/>
              </w:rPr>
            </w:rPrChange>
          </w:rPr>
          <w:delText>and may refuse admission to a student, where the student does not have the specified category of special educational needs provided for by this school.</w:delText>
        </w:r>
      </w:del>
    </w:p>
    <w:p w14:paraId="784DF767" w14:textId="77777777" w:rsidR="00CA7A7E" w:rsidRPr="002C4342" w:rsidDel="00527B3B" w:rsidRDefault="00CA7A7E">
      <w:pPr>
        <w:autoSpaceDE w:val="0"/>
        <w:autoSpaceDN w:val="0"/>
        <w:adjustRightInd w:val="0"/>
        <w:contextualSpacing/>
        <w:jc w:val="both"/>
        <w:rPr>
          <w:del w:id="417" w:author="Author"/>
          <w:rFonts w:ascii="Corbel" w:eastAsiaTheme="minorEastAsia" w:hAnsi="Corbel" w:cs="Arial"/>
          <w:b/>
          <w:color w:val="000000" w:themeColor="text1"/>
          <w:rPrChange w:id="418" w:author="Author">
            <w:rPr>
              <w:del w:id="419" w:author="Author"/>
              <w:rFonts w:ascii="Corbel" w:eastAsiaTheme="minorEastAsia" w:hAnsi="Corbel" w:cs="Arial"/>
              <w:b/>
            </w:rPr>
          </w:rPrChange>
        </w:rPr>
      </w:pPr>
    </w:p>
    <w:p w14:paraId="62192ED1" w14:textId="77777777" w:rsidR="00CA7A7E" w:rsidRPr="002C4342" w:rsidDel="00527B3B" w:rsidRDefault="00CA7A7E">
      <w:pPr>
        <w:autoSpaceDE w:val="0"/>
        <w:autoSpaceDN w:val="0"/>
        <w:adjustRightInd w:val="0"/>
        <w:contextualSpacing/>
        <w:jc w:val="both"/>
        <w:rPr>
          <w:del w:id="420" w:author="Author"/>
          <w:rFonts w:ascii="Corbel" w:eastAsiaTheme="minorEastAsia" w:hAnsi="Corbel" w:cs="Arial"/>
          <w:b/>
          <w:color w:val="000000" w:themeColor="text1"/>
          <w:rPrChange w:id="421" w:author="Author">
            <w:rPr>
              <w:del w:id="422" w:author="Author"/>
              <w:rFonts w:ascii="Corbel" w:eastAsiaTheme="minorEastAsia" w:hAnsi="Corbel" w:cs="Arial"/>
              <w:b/>
            </w:rPr>
          </w:rPrChange>
        </w:rPr>
      </w:pPr>
      <w:del w:id="423" w:author="Author">
        <w:r w:rsidRPr="002C4342" w:rsidDel="00527B3B">
          <w:rPr>
            <w:rFonts w:ascii="Corbel" w:eastAsiaTheme="minorEastAsia" w:hAnsi="Corbel" w:cs="Arial"/>
            <w:b/>
            <w:color w:val="000000" w:themeColor="text1"/>
            <w:rPrChange w:id="424" w:author="Author">
              <w:rPr>
                <w:rFonts w:ascii="Corbel" w:eastAsiaTheme="minorEastAsia" w:hAnsi="Corbel" w:cs="Arial"/>
                <w:b/>
              </w:rPr>
            </w:rPrChange>
          </w:rPr>
          <w:delText>School with special education class(es)</w:delText>
        </w:r>
      </w:del>
    </w:p>
    <w:p w14:paraId="7B25E043" w14:textId="77777777" w:rsidR="00CA7A7E" w:rsidRPr="002C4342" w:rsidDel="00527B3B" w:rsidRDefault="00AC60BD">
      <w:pPr>
        <w:autoSpaceDE w:val="0"/>
        <w:autoSpaceDN w:val="0"/>
        <w:adjustRightInd w:val="0"/>
        <w:contextualSpacing/>
        <w:jc w:val="both"/>
        <w:rPr>
          <w:del w:id="425" w:author="Author"/>
          <w:rFonts w:ascii="Corbel" w:eastAsiaTheme="minorEastAsia" w:hAnsi="Corbel" w:cs="Arial"/>
          <w:color w:val="000000" w:themeColor="text1"/>
          <w:rPrChange w:id="426" w:author="Author">
            <w:rPr>
              <w:del w:id="427" w:author="Author"/>
              <w:rFonts w:ascii="Corbel" w:eastAsiaTheme="minorEastAsia" w:hAnsi="Corbel" w:cs="Arial"/>
            </w:rPr>
          </w:rPrChange>
        </w:rPr>
      </w:pPr>
      <w:del w:id="428" w:author="Author">
        <w:r w:rsidRPr="002C4342">
          <w:rPr>
            <w:rFonts w:ascii="Corbel" w:eastAsiaTheme="minorEastAsia" w:hAnsi="Corbel" w:cs="Arial"/>
            <w:color w:val="000000" w:themeColor="text1"/>
            <w:rPrChange w:id="429" w:author="Author">
              <w:rPr>
                <w:rFonts w:ascii="Corbel" w:eastAsiaTheme="minorEastAsia" w:hAnsi="Corbel" w:cs="Arial"/>
                <w:color w:val="0070C0"/>
              </w:rPr>
            </w:rPrChange>
          </w:rPr>
          <w:delText xml:space="preserve">The special class attached to [School Name] provides an education exclusively for students with [specify category or categories of special educational needs] </w:delText>
        </w:r>
        <w:r w:rsidR="00CA7A7E" w:rsidRPr="002C4342" w:rsidDel="00527B3B">
          <w:rPr>
            <w:rFonts w:ascii="Corbel" w:eastAsiaTheme="minorEastAsia" w:hAnsi="Corbel" w:cs="Arial"/>
            <w:color w:val="000000" w:themeColor="text1"/>
            <w:rPrChange w:id="430" w:author="Author">
              <w:rPr>
                <w:rFonts w:ascii="Corbel" w:eastAsiaTheme="minorEastAsia" w:hAnsi="Corbel" w:cs="Arial"/>
              </w:rPr>
            </w:rPrChange>
          </w:rPr>
          <w:delText>and the school may refuse admission to this class, where the student concerned does not have the specified category of special educational needs provided for in this class.</w:delText>
        </w:r>
      </w:del>
    </w:p>
    <w:p w14:paraId="77197075" w14:textId="77777777" w:rsidR="006A7944" w:rsidRPr="002C4342" w:rsidDel="00527B3B" w:rsidRDefault="006A7944">
      <w:pPr>
        <w:autoSpaceDE w:val="0"/>
        <w:autoSpaceDN w:val="0"/>
        <w:adjustRightInd w:val="0"/>
        <w:contextualSpacing/>
        <w:jc w:val="both"/>
        <w:rPr>
          <w:del w:id="431" w:author="Author"/>
          <w:rFonts w:ascii="Corbel" w:eastAsiaTheme="minorEastAsia" w:hAnsi="Corbel" w:cs="Arial"/>
          <w:color w:val="000000" w:themeColor="text1"/>
          <w:rPrChange w:id="432" w:author="Author">
            <w:rPr>
              <w:del w:id="433" w:author="Author"/>
              <w:rFonts w:ascii="Corbel" w:eastAsiaTheme="minorEastAsia" w:hAnsi="Corbel" w:cs="Arial"/>
            </w:rPr>
          </w:rPrChange>
        </w:rPr>
      </w:pPr>
    </w:p>
    <w:p w14:paraId="25FC3E1A" w14:textId="77777777" w:rsidR="006A7944" w:rsidRPr="002C4342" w:rsidDel="00527B3B" w:rsidRDefault="006A7944">
      <w:pPr>
        <w:autoSpaceDE w:val="0"/>
        <w:autoSpaceDN w:val="0"/>
        <w:adjustRightInd w:val="0"/>
        <w:contextualSpacing/>
        <w:jc w:val="both"/>
        <w:rPr>
          <w:del w:id="434" w:author="Author"/>
          <w:rFonts w:ascii="Corbel" w:eastAsiaTheme="minorEastAsia" w:hAnsi="Corbel" w:cs="Arial"/>
          <w:color w:val="000000" w:themeColor="text1"/>
          <w:rPrChange w:id="435" w:author="Author">
            <w:rPr>
              <w:del w:id="436" w:author="Author"/>
              <w:rFonts w:ascii="Corbel" w:eastAsiaTheme="minorEastAsia" w:hAnsi="Corbel" w:cs="Arial"/>
            </w:rPr>
          </w:rPrChange>
        </w:rPr>
      </w:pPr>
    </w:p>
    <w:p w14:paraId="58E74030" w14:textId="77777777" w:rsidR="006A7944" w:rsidRPr="002C4342" w:rsidDel="00527B3B" w:rsidRDefault="006A7944">
      <w:pPr>
        <w:autoSpaceDE w:val="0"/>
        <w:autoSpaceDN w:val="0"/>
        <w:adjustRightInd w:val="0"/>
        <w:contextualSpacing/>
        <w:jc w:val="both"/>
        <w:rPr>
          <w:del w:id="437" w:author="Author"/>
          <w:rFonts w:ascii="Corbel" w:eastAsiaTheme="minorEastAsia" w:hAnsi="Corbel" w:cs="Arial"/>
          <w:color w:val="000000" w:themeColor="text1"/>
          <w:rPrChange w:id="438" w:author="Author">
            <w:rPr>
              <w:del w:id="439" w:author="Author"/>
              <w:rFonts w:ascii="Corbel" w:eastAsiaTheme="minorEastAsia" w:hAnsi="Corbel" w:cs="Arial"/>
            </w:rPr>
          </w:rPrChange>
        </w:rPr>
      </w:pPr>
    </w:p>
    <w:p w14:paraId="3A965BFC" w14:textId="77777777" w:rsidR="009F43E1" w:rsidRPr="002C4342" w:rsidRDefault="00AC60BD" w:rsidP="009F43E1">
      <w:pPr>
        <w:pStyle w:val="Heading2"/>
        <w:spacing w:line="240" w:lineRule="auto"/>
        <w:jc w:val="both"/>
        <w:rPr>
          <w:del w:id="440" w:author="Author"/>
          <w:rFonts w:ascii="Corbel" w:eastAsiaTheme="minorEastAsia" w:hAnsi="Corbel" w:cs="Arial"/>
          <w:b/>
          <w:i/>
          <w:iCs/>
          <w:color w:val="000000" w:themeColor="text1"/>
          <w:sz w:val="28"/>
          <w:szCs w:val="28"/>
          <w:rPrChange w:id="441" w:author="Author">
            <w:rPr>
              <w:del w:id="442" w:author="Author"/>
              <w:rFonts w:ascii="Corbel" w:eastAsiaTheme="minorEastAsia" w:hAnsi="Corbel" w:cs="Arial"/>
              <w:b/>
              <w:i/>
              <w:iCs/>
              <w:color w:val="0070C0"/>
              <w:sz w:val="28"/>
              <w:szCs w:val="28"/>
            </w:rPr>
          </w:rPrChange>
        </w:rPr>
        <w:pPrChange w:id="443" w:author="Author">
          <w:pPr>
            <w:pStyle w:val="Heading2"/>
            <w:numPr>
              <w:numId w:val="33"/>
            </w:numPr>
            <w:ind w:left="502" w:hanging="360"/>
            <w:jc w:val="both"/>
          </w:pPr>
        </w:pPrChange>
      </w:pPr>
      <w:bookmarkStart w:id="444" w:name="_Oversubscription_(this_section"/>
      <w:bookmarkStart w:id="445" w:name="_Ref31796116"/>
      <w:bookmarkEnd w:id="444"/>
      <w:r w:rsidRPr="002C4342">
        <w:rPr>
          <w:rFonts w:ascii="Corbel" w:eastAsiaTheme="minorEastAsia" w:hAnsi="Corbel" w:cs="Arial"/>
          <w:b/>
          <w:smallCaps/>
          <w:color w:val="000000" w:themeColor="text1"/>
          <w:sz w:val="28"/>
          <w:szCs w:val="28"/>
          <w:rPrChange w:id="446" w:author="Author">
            <w:rPr>
              <w:rFonts w:ascii="Corbel" w:eastAsiaTheme="minorEastAsia" w:hAnsi="Corbel" w:cs="Arial"/>
              <w:b/>
              <w:smallCaps/>
              <w:sz w:val="28"/>
              <w:szCs w:val="28"/>
            </w:rPr>
          </w:rPrChange>
        </w:rPr>
        <w:t xml:space="preserve">Oversubscription </w:t>
      </w:r>
      <w:del w:id="447" w:author="Author">
        <w:r w:rsidR="00AA6AC8" w:rsidRPr="002C4342" w:rsidDel="00527B3B">
          <w:rPr>
            <w:rFonts w:ascii="Corbel" w:eastAsiaTheme="minorEastAsia" w:hAnsi="Corbel" w:cs="Arial"/>
            <w:bCs/>
            <w:i/>
            <w:iCs/>
            <w:color w:val="000000" w:themeColor="text1"/>
            <w:sz w:val="24"/>
            <w:szCs w:val="24"/>
            <w:rPrChange w:id="448" w:author="Author">
              <w:rPr>
                <w:rFonts w:ascii="Corbel" w:eastAsiaTheme="minorEastAsia" w:hAnsi="Corbel" w:cs="Arial"/>
                <w:bCs/>
                <w:i/>
                <w:iCs/>
                <w:color w:val="0070C0"/>
                <w:sz w:val="24"/>
                <w:szCs w:val="24"/>
              </w:rPr>
            </w:rPrChange>
          </w:rPr>
          <w:delText>(this section must be completed by all schools including schools that do not anticipate being oversubscribed)</w:delText>
        </w:r>
        <w:bookmarkEnd w:id="445"/>
      </w:del>
    </w:p>
    <w:p w14:paraId="3553B7A0" w14:textId="77777777" w:rsidR="009F43E1" w:rsidRPr="002C4342" w:rsidRDefault="009F43E1" w:rsidP="009F43E1">
      <w:pPr>
        <w:pStyle w:val="Heading2"/>
        <w:spacing w:line="240" w:lineRule="auto"/>
        <w:jc w:val="both"/>
        <w:rPr>
          <w:rFonts w:ascii="Corbel" w:eastAsiaTheme="minorEastAsia" w:hAnsi="Corbel" w:cs="Arial"/>
          <w:color w:val="000000" w:themeColor="text1"/>
          <w:sz w:val="24"/>
          <w:szCs w:val="24"/>
          <w:rPrChange w:id="449" w:author="Author">
            <w:rPr>
              <w:rFonts w:ascii="Corbel" w:eastAsiaTheme="minorEastAsia" w:hAnsi="Corbel" w:cs="Arial"/>
              <w:sz w:val="24"/>
              <w:szCs w:val="24"/>
            </w:rPr>
          </w:rPrChange>
        </w:rPr>
        <w:pPrChange w:id="450" w:author="Author">
          <w:pPr>
            <w:spacing w:after="0" w:line="240" w:lineRule="auto"/>
            <w:jc w:val="both"/>
          </w:pPr>
        </w:pPrChange>
      </w:pPr>
    </w:p>
    <w:p w14:paraId="67B8503C" w14:textId="77777777" w:rsidR="00527B3B" w:rsidRPr="005E5DE1" w:rsidRDefault="00527B3B" w:rsidP="006A7944">
      <w:pPr>
        <w:contextualSpacing/>
        <w:jc w:val="both"/>
        <w:rPr>
          <w:ins w:id="451" w:author="Author"/>
          <w:rFonts w:ascii="Corbel" w:eastAsiaTheme="minorEastAsia" w:hAnsi="Corbel" w:cs="Arial"/>
        </w:rPr>
      </w:pPr>
    </w:p>
    <w:p w14:paraId="24EB0935" w14:textId="77777777" w:rsidR="00EE4292" w:rsidRPr="002C4342" w:rsidRDefault="00EE4292" w:rsidP="006A7944">
      <w:pPr>
        <w:contextualSpacing/>
        <w:jc w:val="both"/>
        <w:rPr>
          <w:rFonts w:ascii="Corbel" w:hAnsi="Corbel" w:cs="Arial"/>
          <w:sz w:val="24"/>
          <w:szCs w:val="24"/>
          <w:rPrChange w:id="452" w:author="Author">
            <w:rPr>
              <w:rFonts w:ascii="Corbel" w:eastAsiaTheme="minorEastAsia" w:hAnsi="Corbel" w:cs="Arial"/>
              <w:sz w:val="24"/>
              <w:szCs w:val="24"/>
            </w:rPr>
          </w:rPrChange>
        </w:rPr>
      </w:pPr>
      <w:r w:rsidRPr="002C4342">
        <w:rPr>
          <w:rFonts w:ascii="Corbel" w:hAnsi="Corbel" w:cs="Arial"/>
          <w:sz w:val="24"/>
          <w:szCs w:val="24"/>
          <w:rPrChange w:id="453" w:author="Author">
            <w:rPr>
              <w:rFonts w:ascii="Corbel" w:eastAsiaTheme="minorEastAsia" w:hAnsi="Corbel" w:cs="Arial"/>
            </w:rPr>
          </w:rPrChange>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7CCEFF2" w14:textId="77777777" w:rsidR="00EE4292" w:rsidRPr="002C4342" w:rsidRDefault="00EE4292" w:rsidP="006A7944">
      <w:pPr>
        <w:contextualSpacing/>
        <w:jc w:val="both"/>
        <w:rPr>
          <w:rFonts w:ascii="Corbel" w:hAnsi="Corbel" w:cs="Arial"/>
          <w:sz w:val="24"/>
          <w:szCs w:val="24"/>
          <w:rPrChange w:id="454" w:author="Author">
            <w:rPr>
              <w:rFonts w:ascii="Arial" w:eastAsiaTheme="minorEastAsia" w:hAnsi="Arial" w:cs="Arial"/>
            </w:rPr>
          </w:rPrChange>
        </w:rPr>
      </w:pPr>
    </w:p>
    <w:p w14:paraId="3C1E11DF" w14:textId="77777777" w:rsidR="00FE7A01" w:rsidRPr="002C4342" w:rsidDel="00546310" w:rsidRDefault="00AC60BD" w:rsidP="006A7944">
      <w:pPr>
        <w:contextualSpacing/>
        <w:jc w:val="both"/>
        <w:rPr>
          <w:del w:id="455" w:author="Author"/>
          <w:rFonts w:ascii="Corbel" w:hAnsi="Corbel" w:cs="Arial"/>
          <w:sz w:val="24"/>
          <w:szCs w:val="24"/>
          <w:rPrChange w:id="456" w:author="Author">
            <w:rPr>
              <w:del w:id="457" w:author="Author"/>
              <w:rFonts w:ascii="Corbel" w:eastAsiaTheme="minorEastAsia" w:hAnsi="Corbel" w:cs="Arial"/>
              <w:b/>
            </w:rPr>
          </w:rPrChange>
        </w:rPr>
      </w:pPr>
      <w:del w:id="458" w:author="Author">
        <w:r w:rsidRPr="002C4342">
          <w:rPr>
            <w:rFonts w:ascii="Corbel" w:hAnsi="Corbel" w:cs="Arial"/>
            <w:sz w:val="24"/>
            <w:szCs w:val="24"/>
            <w:rPrChange w:id="459" w:author="Author">
              <w:rPr>
                <w:rFonts w:ascii="Corbel" w:eastAsiaTheme="minorEastAsia" w:hAnsi="Corbel" w:cs="Arial"/>
                <w:b/>
              </w:rPr>
            </w:rPrChange>
          </w:rPr>
          <w:delText>Insert selection criteria here</w:delText>
        </w:r>
      </w:del>
    </w:p>
    <w:p w14:paraId="68A0749F" w14:textId="77777777" w:rsidR="00546310" w:rsidRPr="002C4342" w:rsidRDefault="00AC60BD" w:rsidP="00546310">
      <w:pPr>
        <w:spacing w:after="0" w:line="240" w:lineRule="auto"/>
        <w:contextualSpacing/>
        <w:rPr>
          <w:ins w:id="460" w:author="Author"/>
          <w:rFonts w:ascii="Corbel" w:hAnsi="Corbel" w:cs="Arial"/>
          <w:sz w:val="24"/>
          <w:szCs w:val="24"/>
          <w:rPrChange w:id="461" w:author="Author">
            <w:rPr>
              <w:ins w:id="462" w:author="Author"/>
              <w:rFonts w:ascii="Arial" w:hAnsi="Arial" w:cs="Arial"/>
            </w:rPr>
          </w:rPrChange>
        </w:rPr>
      </w:pPr>
      <w:ins w:id="463" w:author="Author">
        <w:r w:rsidRPr="002C4342">
          <w:rPr>
            <w:rFonts w:ascii="Corbel" w:hAnsi="Corbel" w:cs="Arial"/>
            <w:sz w:val="24"/>
            <w:szCs w:val="24"/>
            <w:rPrChange w:id="464" w:author="Author">
              <w:rPr>
                <w:rFonts w:ascii="Arial" w:hAnsi="Arial" w:cs="Arial"/>
              </w:rPr>
            </w:rPrChange>
          </w:rPr>
          <w:t>These criteria are listed in order of priority. When spaces are allocated under criterion 1 and space is still available, criterion 2 will apply and so on. This prioritisation proceeds until all available places are allocated.</w:t>
        </w:r>
      </w:ins>
    </w:p>
    <w:p w14:paraId="6EA6E514" w14:textId="77777777" w:rsidR="00546310" w:rsidRPr="002C4342" w:rsidRDefault="00546310" w:rsidP="002C4342">
      <w:pPr>
        <w:contextualSpacing/>
        <w:jc w:val="both"/>
        <w:rPr>
          <w:ins w:id="465" w:author="Author"/>
          <w:rFonts w:ascii="Corbel" w:hAnsi="Corbel" w:cs="Arial"/>
          <w:sz w:val="24"/>
          <w:szCs w:val="24"/>
          <w:rPrChange w:id="466" w:author="Author">
            <w:rPr>
              <w:ins w:id="467" w:author="Author"/>
            </w:rPr>
          </w:rPrChange>
        </w:rPr>
        <w:pPrChange w:id="468" w:author="Author">
          <w:pPr>
            <w:spacing w:after="0"/>
          </w:pPr>
        </w:pPrChange>
      </w:pPr>
    </w:p>
    <w:p w14:paraId="13AF30FF" w14:textId="77777777" w:rsidR="00546310" w:rsidRPr="002C4342" w:rsidRDefault="00AC60BD" w:rsidP="002C4342">
      <w:pPr>
        <w:pStyle w:val="ListParagraph"/>
        <w:numPr>
          <w:ilvl w:val="0"/>
          <w:numId w:val="42"/>
        </w:numPr>
        <w:jc w:val="both"/>
        <w:rPr>
          <w:ins w:id="469" w:author="Author"/>
          <w:rFonts w:ascii="Corbel" w:hAnsi="Corbel" w:cs="Arial"/>
          <w:sz w:val="24"/>
          <w:szCs w:val="24"/>
          <w:rPrChange w:id="470" w:author="Author">
            <w:rPr>
              <w:ins w:id="471" w:author="Author"/>
            </w:rPr>
          </w:rPrChange>
        </w:rPr>
        <w:pPrChange w:id="472" w:author="Author">
          <w:pPr>
            <w:numPr>
              <w:numId w:val="36"/>
            </w:numPr>
            <w:spacing w:after="7" w:line="248" w:lineRule="auto"/>
            <w:ind w:left="1080" w:hanging="360"/>
            <w:jc w:val="both"/>
          </w:pPr>
        </w:pPrChange>
      </w:pPr>
      <w:ins w:id="473" w:author="Author">
        <w:r w:rsidRPr="002C4342">
          <w:rPr>
            <w:rFonts w:ascii="Corbel" w:hAnsi="Corbel" w:cs="Arial"/>
            <w:sz w:val="24"/>
            <w:szCs w:val="24"/>
            <w:rPrChange w:id="474" w:author="Author">
              <w:rPr/>
            </w:rPrChange>
          </w:rPr>
          <w:t xml:space="preserve">Residents of Ferrybank Parish with a sister already in the school </w:t>
        </w:r>
      </w:ins>
    </w:p>
    <w:p w14:paraId="42F75C83" w14:textId="77777777" w:rsidR="00546310" w:rsidRPr="002C4342" w:rsidRDefault="00AC60BD" w:rsidP="002C4342">
      <w:pPr>
        <w:pStyle w:val="ListParagraph"/>
        <w:numPr>
          <w:ilvl w:val="0"/>
          <w:numId w:val="42"/>
        </w:numPr>
        <w:jc w:val="both"/>
        <w:rPr>
          <w:ins w:id="475" w:author="Author"/>
          <w:rFonts w:ascii="Corbel" w:hAnsi="Corbel" w:cs="Arial"/>
          <w:sz w:val="24"/>
          <w:szCs w:val="24"/>
          <w:rPrChange w:id="476" w:author="Author">
            <w:rPr>
              <w:ins w:id="477" w:author="Author"/>
            </w:rPr>
          </w:rPrChange>
        </w:rPr>
        <w:pPrChange w:id="478" w:author="Author">
          <w:pPr>
            <w:numPr>
              <w:numId w:val="36"/>
            </w:numPr>
            <w:spacing w:after="7" w:line="248" w:lineRule="auto"/>
            <w:ind w:left="1080" w:hanging="360"/>
            <w:jc w:val="both"/>
          </w:pPr>
        </w:pPrChange>
      </w:pPr>
      <w:ins w:id="479" w:author="Author">
        <w:r w:rsidRPr="002C4342">
          <w:rPr>
            <w:rFonts w:ascii="Corbel" w:hAnsi="Corbel" w:cs="Arial"/>
            <w:sz w:val="24"/>
            <w:szCs w:val="24"/>
            <w:rPrChange w:id="480" w:author="Author">
              <w:rPr/>
            </w:rPrChange>
          </w:rPr>
          <w:t xml:space="preserve">Residents of Ferrybank Parish </w:t>
        </w:r>
      </w:ins>
    </w:p>
    <w:p w14:paraId="26A4D812" w14:textId="77777777" w:rsidR="006D3BF0" w:rsidRPr="002C4342" w:rsidRDefault="00AC60BD" w:rsidP="002C4342">
      <w:pPr>
        <w:pStyle w:val="ListParagraph"/>
        <w:numPr>
          <w:ilvl w:val="0"/>
          <w:numId w:val="42"/>
        </w:numPr>
        <w:jc w:val="both"/>
        <w:rPr>
          <w:ins w:id="481" w:author="Author"/>
          <w:rFonts w:ascii="Corbel" w:hAnsi="Corbel" w:cs="Arial"/>
          <w:sz w:val="24"/>
          <w:szCs w:val="24"/>
          <w:rPrChange w:id="482" w:author="Author">
            <w:rPr>
              <w:ins w:id="483" w:author="Author"/>
            </w:rPr>
          </w:rPrChange>
        </w:rPr>
        <w:pPrChange w:id="484" w:author="Author">
          <w:pPr>
            <w:numPr>
              <w:numId w:val="36"/>
            </w:numPr>
            <w:spacing w:after="7" w:line="248" w:lineRule="auto"/>
            <w:ind w:left="1080" w:hanging="360"/>
            <w:jc w:val="both"/>
          </w:pPr>
        </w:pPrChange>
      </w:pPr>
      <w:ins w:id="485" w:author="Author">
        <w:r w:rsidRPr="002C4342">
          <w:rPr>
            <w:rFonts w:ascii="Corbel" w:hAnsi="Corbel" w:cs="Arial"/>
            <w:sz w:val="24"/>
            <w:szCs w:val="24"/>
            <w:rPrChange w:id="486" w:author="Author">
              <w:rPr/>
            </w:rPrChange>
          </w:rPr>
          <w:t xml:space="preserve">Children from outside the Parish with a sister already in the school  </w:t>
        </w:r>
      </w:ins>
    </w:p>
    <w:p w14:paraId="1D01F326" w14:textId="77777777" w:rsidR="00546310" w:rsidRPr="002C4342" w:rsidRDefault="00AC60BD" w:rsidP="002C4342">
      <w:pPr>
        <w:pStyle w:val="ListParagraph"/>
        <w:numPr>
          <w:ilvl w:val="0"/>
          <w:numId w:val="42"/>
        </w:numPr>
        <w:jc w:val="both"/>
        <w:rPr>
          <w:ins w:id="487" w:author="Author"/>
          <w:rFonts w:ascii="Corbel" w:hAnsi="Corbel" w:cs="Arial"/>
          <w:sz w:val="24"/>
          <w:szCs w:val="24"/>
          <w:rPrChange w:id="488" w:author="Author">
            <w:rPr>
              <w:ins w:id="489" w:author="Author"/>
              <w:rFonts w:ascii="Corbel" w:eastAsiaTheme="minorEastAsia" w:hAnsi="Corbel" w:cs="Arial"/>
            </w:rPr>
          </w:rPrChange>
        </w:rPr>
        <w:pPrChange w:id="490" w:author="Author">
          <w:pPr>
            <w:numPr>
              <w:numId w:val="36"/>
            </w:numPr>
            <w:spacing w:after="0" w:line="240" w:lineRule="auto"/>
            <w:ind w:left="1080" w:hanging="360"/>
          </w:pPr>
        </w:pPrChange>
      </w:pPr>
      <w:ins w:id="491" w:author="Author">
        <w:r w:rsidRPr="002C4342">
          <w:rPr>
            <w:rFonts w:ascii="Corbel" w:hAnsi="Corbel" w:cs="Arial"/>
            <w:sz w:val="24"/>
            <w:szCs w:val="24"/>
            <w:rPrChange w:id="492" w:author="Author">
              <w:rPr>
                <w:rFonts w:ascii="Corbel" w:eastAsiaTheme="minorEastAsia" w:hAnsi="Corbel" w:cs="Arial"/>
              </w:rPr>
            </w:rPrChange>
          </w:rPr>
          <w:t>All other applicants</w:t>
        </w:r>
      </w:ins>
    </w:p>
    <w:p w14:paraId="6ED9ACA7" w14:textId="77777777" w:rsidR="00FE7A01" w:rsidRPr="002C4342" w:rsidDel="00546310" w:rsidRDefault="00AC60BD" w:rsidP="002C4342">
      <w:pPr>
        <w:jc w:val="both"/>
        <w:rPr>
          <w:del w:id="493" w:author="Author"/>
          <w:rFonts w:ascii="Corbel" w:hAnsi="Corbel" w:cs="Arial"/>
          <w:sz w:val="24"/>
          <w:szCs w:val="24"/>
          <w:rPrChange w:id="494" w:author="Author">
            <w:rPr>
              <w:del w:id="495" w:author="Author"/>
              <w:rFonts w:ascii="Corbel" w:hAnsi="Corbel" w:cs="Arial"/>
              <w:i/>
              <w:iCs/>
              <w:color w:val="0070C0"/>
            </w:rPr>
          </w:rPrChange>
        </w:rPr>
        <w:pPrChange w:id="496" w:author="Author">
          <w:pPr>
            <w:jc w:val="both"/>
          </w:pPr>
        </w:pPrChange>
      </w:pPr>
      <w:del w:id="497" w:author="Author">
        <w:r w:rsidRPr="002C4342">
          <w:rPr>
            <w:rFonts w:ascii="Corbel" w:hAnsi="Corbel" w:cs="Arial"/>
            <w:sz w:val="24"/>
            <w:szCs w:val="24"/>
            <w:rPrChange w:id="498" w:author="Author">
              <w:rPr>
                <w:rFonts w:ascii="Corbel" w:hAnsi="Corbel" w:cs="Arial"/>
                <w:i/>
                <w:iCs/>
                <w:color w:val="0070C0"/>
              </w:rPr>
            </w:rPrChange>
          </w:rPr>
          <w:delText>See Guidance Note (Section 6)</w:delText>
        </w:r>
      </w:del>
    </w:p>
    <w:p w14:paraId="2FC1772F" w14:textId="77777777" w:rsidR="00EE4292" w:rsidRPr="002C4342" w:rsidRDefault="00AC60BD" w:rsidP="002C4342">
      <w:pPr>
        <w:contextualSpacing/>
        <w:jc w:val="both"/>
        <w:rPr>
          <w:rFonts w:ascii="Corbel" w:hAnsi="Corbel" w:cs="Arial"/>
          <w:sz w:val="24"/>
          <w:szCs w:val="24"/>
          <w:rPrChange w:id="499" w:author="Author">
            <w:rPr>
              <w:rFonts w:ascii="Corbel" w:eastAsiaTheme="minorEastAsia" w:hAnsi="Corbel" w:cs="Arial"/>
            </w:rPr>
          </w:rPrChange>
        </w:rPr>
        <w:pPrChange w:id="500" w:author="Author">
          <w:pPr>
            <w:spacing w:after="0" w:line="240" w:lineRule="auto"/>
            <w:contextualSpacing/>
            <w:jc w:val="both"/>
          </w:pPr>
        </w:pPrChange>
      </w:pPr>
      <w:r w:rsidRPr="002C4342">
        <w:rPr>
          <w:rFonts w:ascii="Corbel" w:hAnsi="Corbel" w:cs="Arial"/>
          <w:sz w:val="24"/>
          <w:szCs w:val="24"/>
          <w:rPrChange w:id="501" w:author="Author">
            <w:rPr>
              <w:rFonts w:ascii="Corbel" w:eastAsiaTheme="minorEastAsia" w:hAnsi="Corbel" w:cs="Arial"/>
            </w:rPr>
          </w:rPrChange>
        </w:rPr>
        <w:t>In the event that there are two or more students tied for a place or places in any of the selection criteria categories above (the number of applicants exceeds the number of remaining places), the following arrangements will apply:</w:t>
      </w:r>
    </w:p>
    <w:p w14:paraId="2C060AEF" w14:textId="77777777" w:rsidR="003201ED" w:rsidRPr="002C4342" w:rsidRDefault="003201ED" w:rsidP="006A7944">
      <w:pPr>
        <w:contextualSpacing/>
        <w:jc w:val="both"/>
        <w:rPr>
          <w:rFonts w:ascii="Corbel" w:hAnsi="Corbel" w:cs="Arial"/>
          <w:sz w:val="24"/>
          <w:szCs w:val="24"/>
          <w:rPrChange w:id="502" w:author="Author">
            <w:rPr>
              <w:rFonts w:ascii="Corbel" w:eastAsiaTheme="minorEastAsia" w:hAnsi="Corbel" w:cs="Arial"/>
            </w:rPr>
          </w:rPrChange>
        </w:rPr>
      </w:pPr>
    </w:p>
    <w:p w14:paraId="7EDE49E3" w14:textId="77777777" w:rsidR="00FE7A01" w:rsidRPr="002C4342" w:rsidDel="008C2E8B" w:rsidRDefault="00AC60BD" w:rsidP="002C4342">
      <w:pPr>
        <w:contextualSpacing/>
        <w:jc w:val="both"/>
        <w:rPr>
          <w:ins w:id="503" w:author="Author"/>
          <w:del w:id="504" w:author="Author"/>
          <w:rFonts w:ascii="Corbel" w:hAnsi="Corbel" w:cs="Arial"/>
          <w:sz w:val="24"/>
          <w:szCs w:val="24"/>
          <w:rPrChange w:id="505" w:author="Author">
            <w:rPr>
              <w:ins w:id="506" w:author="Author"/>
              <w:del w:id="507" w:author="Author"/>
              <w:rFonts w:ascii="Corbel" w:eastAsiaTheme="minorEastAsia" w:hAnsi="Corbel" w:cs="Arial"/>
              <w:b/>
            </w:rPr>
          </w:rPrChange>
        </w:rPr>
      </w:pPr>
      <w:del w:id="508" w:author="Author">
        <w:r w:rsidRPr="002C4342">
          <w:rPr>
            <w:rFonts w:ascii="Corbel" w:hAnsi="Corbel" w:cs="Arial"/>
            <w:sz w:val="24"/>
            <w:szCs w:val="24"/>
            <w:rPrChange w:id="509" w:author="Author">
              <w:rPr>
                <w:rFonts w:ascii="Corbel" w:eastAsiaTheme="minorEastAsia" w:hAnsi="Corbel" w:cs="Arial"/>
                <w:b/>
              </w:rPr>
            </w:rPrChange>
          </w:rPr>
          <w:delText>Insert details of the school’s arrangements here</w:delText>
        </w:r>
      </w:del>
    </w:p>
    <w:p w14:paraId="30C58C37" w14:textId="06BBABAA" w:rsidR="00546310" w:rsidRPr="002C4342" w:rsidDel="00851947" w:rsidRDefault="00546310" w:rsidP="002C4342">
      <w:pPr>
        <w:contextualSpacing/>
        <w:jc w:val="both"/>
        <w:rPr>
          <w:ins w:id="510" w:author="Author"/>
          <w:del w:id="511" w:author="Author"/>
          <w:rFonts w:ascii="Corbel" w:hAnsi="Corbel" w:cs="Arial"/>
          <w:sz w:val="24"/>
          <w:szCs w:val="24"/>
          <w:rPrChange w:id="512" w:author="Author">
            <w:rPr>
              <w:ins w:id="513" w:author="Author"/>
              <w:del w:id="514" w:author="Author"/>
              <w:rFonts w:ascii="Corbel" w:eastAsiaTheme="minorEastAsia" w:hAnsi="Corbel" w:cs="Arial"/>
              <w:b/>
            </w:rPr>
          </w:rPrChange>
        </w:rPr>
      </w:pPr>
    </w:p>
    <w:p w14:paraId="25A0F279" w14:textId="77777777" w:rsidR="00546310" w:rsidRPr="002C4342" w:rsidRDefault="00AC60BD" w:rsidP="002C4342">
      <w:pPr>
        <w:pStyle w:val="ListParagraph"/>
        <w:numPr>
          <w:ilvl w:val="0"/>
          <w:numId w:val="43"/>
        </w:numPr>
        <w:jc w:val="both"/>
        <w:rPr>
          <w:ins w:id="515" w:author="Author"/>
          <w:rFonts w:ascii="Corbel" w:hAnsi="Corbel" w:cs="Arial"/>
          <w:sz w:val="24"/>
          <w:szCs w:val="24"/>
          <w:rPrChange w:id="516" w:author="Author">
            <w:rPr>
              <w:ins w:id="517" w:author="Author"/>
              <w:rFonts w:ascii="Arial" w:eastAsia="Times New Roman" w:hAnsi="Arial" w:cs="Arial"/>
            </w:rPr>
          </w:rPrChange>
        </w:rPr>
        <w:pPrChange w:id="518" w:author="Author">
          <w:pPr>
            <w:numPr>
              <w:numId w:val="37"/>
            </w:numPr>
            <w:spacing w:after="0" w:line="240" w:lineRule="auto"/>
            <w:ind w:left="720" w:hanging="360"/>
            <w:contextualSpacing/>
            <w:jc w:val="both"/>
          </w:pPr>
        </w:pPrChange>
      </w:pPr>
      <w:proofErr w:type="gramStart"/>
      <w:ins w:id="519" w:author="Author">
        <w:r w:rsidRPr="002C4342">
          <w:rPr>
            <w:rFonts w:ascii="Corbel" w:hAnsi="Corbel" w:cs="Arial"/>
            <w:sz w:val="24"/>
            <w:szCs w:val="24"/>
            <w:rPrChange w:id="520" w:author="Author">
              <w:rPr>
                <w:rFonts w:ascii="Arial" w:eastAsia="Times New Roman" w:hAnsi="Arial" w:cs="Arial"/>
              </w:rPr>
            </w:rPrChange>
          </w:rPr>
          <w:t>On the basis of</w:t>
        </w:r>
        <w:proofErr w:type="gramEnd"/>
        <w:r w:rsidRPr="002C4342">
          <w:rPr>
            <w:rFonts w:ascii="Corbel" w:hAnsi="Corbel" w:cs="Arial"/>
            <w:sz w:val="24"/>
            <w:szCs w:val="24"/>
            <w:rPrChange w:id="521" w:author="Author">
              <w:rPr>
                <w:rFonts w:ascii="Arial" w:eastAsia="Times New Roman" w:hAnsi="Arial" w:cs="Arial"/>
              </w:rPr>
            </w:rPrChange>
          </w:rPr>
          <w:t xml:space="preserve"> criterion 1, places will be allocated on the basis of age starting with the oldest applicant until all places are allocated.</w:t>
        </w:r>
      </w:ins>
    </w:p>
    <w:p w14:paraId="2A82D34A" w14:textId="77777777" w:rsidR="00546310" w:rsidRPr="002C4342" w:rsidRDefault="00AC60BD" w:rsidP="002C4342">
      <w:pPr>
        <w:pStyle w:val="ListParagraph"/>
        <w:numPr>
          <w:ilvl w:val="0"/>
          <w:numId w:val="43"/>
        </w:numPr>
        <w:jc w:val="both"/>
        <w:rPr>
          <w:ins w:id="522" w:author="Author"/>
          <w:rFonts w:ascii="Corbel" w:hAnsi="Corbel" w:cs="Arial"/>
          <w:sz w:val="24"/>
          <w:szCs w:val="24"/>
          <w:rPrChange w:id="523" w:author="Author">
            <w:rPr>
              <w:ins w:id="524" w:author="Author"/>
              <w:rFonts w:ascii="Arial" w:eastAsia="Times New Roman" w:hAnsi="Arial" w:cs="Arial"/>
            </w:rPr>
          </w:rPrChange>
        </w:rPr>
        <w:pPrChange w:id="525" w:author="Author">
          <w:pPr>
            <w:numPr>
              <w:numId w:val="37"/>
            </w:numPr>
            <w:spacing w:after="0" w:line="240" w:lineRule="auto"/>
            <w:ind w:left="720" w:hanging="360"/>
            <w:contextualSpacing/>
            <w:jc w:val="both"/>
          </w:pPr>
        </w:pPrChange>
      </w:pPr>
      <w:proofErr w:type="gramStart"/>
      <w:ins w:id="526" w:author="Author">
        <w:r w:rsidRPr="002C4342">
          <w:rPr>
            <w:rFonts w:ascii="Corbel" w:hAnsi="Corbel" w:cs="Arial"/>
            <w:sz w:val="24"/>
            <w:szCs w:val="24"/>
            <w:rPrChange w:id="527" w:author="Author">
              <w:rPr>
                <w:rFonts w:ascii="Arial" w:eastAsia="Times New Roman" w:hAnsi="Arial" w:cs="Arial"/>
              </w:rPr>
            </w:rPrChange>
          </w:rPr>
          <w:t>On the basis of</w:t>
        </w:r>
        <w:proofErr w:type="gramEnd"/>
        <w:r w:rsidRPr="002C4342">
          <w:rPr>
            <w:rFonts w:ascii="Corbel" w:hAnsi="Corbel" w:cs="Arial"/>
            <w:sz w:val="24"/>
            <w:szCs w:val="24"/>
            <w:rPrChange w:id="528" w:author="Author">
              <w:rPr>
                <w:rFonts w:ascii="Arial" w:eastAsia="Times New Roman" w:hAnsi="Arial" w:cs="Arial"/>
              </w:rPr>
            </w:rPrChange>
          </w:rPr>
          <w:t xml:space="preserve"> criterion 2, places will be allocated on the basis of age starting with the oldest applicant until all places are allocated.</w:t>
        </w:r>
      </w:ins>
    </w:p>
    <w:p w14:paraId="77F094B9" w14:textId="77777777" w:rsidR="00546310" w:rsidRPr="002C4342" w:rsidRDefault="00AC60BD" w:rsidP="002C4342">
      <w:pPr>
        <w:pStyle w:val="ListParagraph"/>
        <w:numPr>
          <w:ilvl w:val="0"/>
          <w:numId w:val="43"/>
        </w:numPr>
        <w:jc w:val="both"/>
        <w:rPr>
          <w:ins w:id="529" w:author="Author"/>
          <w:rFonts w:ascii="Corbel" w:hAnsi="Corbel" w:cs="Arial"/>
          <w:sz w:val="24"/>
          <w:szCs w:val="24"/>
          <w:rPrChange w:id="530" w:author="Author">
            <w:rPr>
              <w:ins w:id="531" w:author="Author"/>
              <w:rFonts w:ascii="Arial" w:eastAsia="Times New Roman" w:hAnsi="Arial" w:cs="Arial"/>
            </w:rPr>
          </w:rPrChange>
        </w:rPr>
        <w:pPrChange w:id="532" w:author="Author">
          <w:pPr>
            <w:numPr>
              <w:numId w:val="37"/>
            </w:numPr>
            <w:spacing w:after="0" w:line="240" w:lineRule="auto"/>
            <w:ind w:left="720" w:hanging="360"/>
            <w:contextualSpacing/>
            <w:jc w:val="both"/>
          </w:pPr>
        </w:pPrChange>
      </w:pPr>
      <w:proofErr w:type="gramStart"/>
      <w:ins w:id="533" w:author="Author">
        <w:r w:rsidRPr="002C4342">
          <w:rPr>
            <w:rFonts w:ascii="Corbel" w:hAnsi="Corbel" w:cs="Arial"/>
            <w:sz w:val="24"/>
            <w:szCs w:val="24"/>
            <w:rPrChange w:id="534" w:author="Author">
              <w:rPr>
                <w:rFonts w:ascii="Arial" w:eastAsia="Times New Roman" w:hAnsi="Arial" w:cs="Arial"/>
              </w:rPr>
            </w:rPrChange>
          </w:rPr>
          <w:t>On the basis of</w:t>
        </w:r>
        <w:proofErr w:type="gramEnd"/>
        <w:r w:rsidRPr="002C4342">
          <w:rPr>
            <w:rFonts w:ascii="Corbel" w:hAnsi="Corbel" w:cs="Arial"/>
            <w:sz w:val="24"/>
            <w:szCs w:val="24"/>
            <w:rPrChange w:id="535" w:author="Author">
              <w:rPr>
                <w:rFonts w:ascii="Arial" w:eastAsia="Times New Roman" w:hAnsi="Arial" w:cs="Arial"/>
              </w:rPr>
            </w:rPrChange>
          </w:rPr>
          <w:t xml:space="preserve"> criterion 3, places will be allocated on the basis of age starting with the oldest applicant until all places are allocated.</w:t>
        </w:r>
      </w:ins>
    </w:p>
    <w:p w14:paraId="63866B0D" w14:textId="77777777" w:rsidR="00546310" w:rsidRPr="002C4342" w:rsidRDefault="00AC60BD" w:rsidP="002C4342">
      <w:pPr>
        <w:pStyle w:val="ListParagraph"/>
        <w:numPr>
          <w:ilvl w:val="0"/>
          <w:numId w:val="43"/>
        </w:numPr>
        <w:jc w:val="both"/>
        <w:rPr>
          <w:ins w:id="536" w:author="Author"/>
          <w:rFonts w:ascii="Corbel" w:hAnsi="Corbel" w:cs="Arial"/>
          <w:sz w:val="24"/>
          <w:szCs w:val="24"/>
          <w:rPrChange w:id="537" w:author="Author">
            <w:rPr>
              <w:ins w:id="538" w:author="Author"/>
              <w:rFonts w:ascii="Arial" w:eastAsia="Times New Roman" w:hAnsi="Arial" w:cs="Arial"/>
            </w:rPr>
          </w:rPrChange>
        </w:rPr>
        <w:pPrChange w:id="539" w:author="Author">
          <w:pPr>
            <w:numPr>
              <w:numId w:val="37"/>
            </w:numPr>
            <w:spacing w:after="0" w:line="240" w:lineRule="auto"/>
            <w:ind w:left="720" w:hanging="360"/>
            <w:contextualSpacing/>
            <w:jc w:val="both"/>
          </w:pPr>
        </w:pPrChange>
      </w:pPr>
      <w:proofErr w:type="gramStart"/>
      <w:ins w:id="540" w:author="Author">
        <w:r w:rsidRPr="002C4342">
          <w:rPr>
            <w:rFonts w:ascii="Corbel" w:hAnsi="Corbel" w:cs="Arial"/>
            <w:sz w:val="24"/>
            <w:szCs w:val="24"/>
            <w:rPrChange w:id="541" w:author="Author">
              <w:rPr>
                <w:rFonts w:ascii="Arial" w:eastAsia="Times New Roman" w:hAnsi="Arial" w:cs="Arial"/>
              </w:rPr>
            </w:rPrChange>
          </w:rPr>
          <w:t>On the basis of</w:t>
        </w:r>
        <w:proofErr w:type="gramEnd"/>
        <w:r w:rsidRPr="002C4342">
          <w:rPr>
            <w:rFonts w:ascii="Corbel" w:hAnsi="Corbel" w:cs="Arial"/>
            <w:sz w:val="24"/>
            <w:szCs w:val="24"/>
            <w:rPrChange w:id="542" w:author="Author">
              <w:rPr>
                <w:rFonts w:ascii="Arial" w:eastAsia="Times New Roman" w:hAnsi="Arial" w:cs="Arial"/>
              </w:rPr>
            </w:rPrChange>
          </w:rPr>
          <w:t xml:space="preserve"> criterion 4, places will be allocated on the basis of age starting with the oldest applicant until all places are allocated.</w:t>
        </w:r>
      </w:ins>
    </w:p>
    <w:p w14:paraId="36C5B6A7" w14:textId="77777777" w:rsidR="00546310" w:rsidRPr="005E5DE1" w:rsidRDefault="00546310" w:rsidP="006A7944">
      <w:pPr>
        <w:contextualSpacing/>
        <w:jc w:val="both"/>
        <w:rPr>
          <w:rFonts w:ascii="Corbel" w:eastAsiaTheme="minorEastAsia" w:hAnsi="Corbel" w:cs="Arial"/>
          <w:b/>
        </w:rPr>
      </w:pPr>
    </w:p>
    <w:p w14:paraId="59FCF1D8" w14:textId="77777777" w:rsidR="00FE7A01" w:rsidRPr="005E5DE1" w:rsidDel="006D3BF0" w:rsidRDefault="00FE7A01" w:rsidP="006A7944">
      <w:pPr>
        <w:contextualSpacing/>
        <w:jc w:val="both"/>
        <w:rPr>
          <w:del w:id="543" w:author="Author"/>
          <w:rFonts w:ascii="Corbel" w:eastAsiaTheme="minorEastAsia" w:hAnsi="Corbel" w:cs="Arial"/>
          <w:b/>
        </w:rPr>
      </w:pPr>
    </w:p>
    <w:p w14:paraId="57D6C8C1" w14:textId="68B53B86" w:rsidR="0099669A" w:rsidRPr="005E5DE1" w:rsidDel="00851947" w:rsidRDefault="0099669A" w:rsidP="006A7944">
      <w:pPr>
        <w:spacing w:after="0" w:line="240" w:lineRule="auto"/>
        <w:jc w:val="both"/>
        <w:rPr>
          <w:del w:id="544" w:author="Author"/>
          <w:rFonts w:ascii="Arial" w:eastAsiaTheme="minorEastAsia" w:hAnsi="Arial" w:cs="Arial"/>
          <w:b/>
          <w:sz w:val="24"/>
          <w:szCs w:val="24"/>
          <w:rPrChange w:id="545" w:author="Author">
            <w:rPr>
              <w:del w:id="546" w:author="Author"/>
              <w:rFonts w:ascii="Arial" w:eastAsiaTheme="minorEastAsia" w:hAnsi="Arial" w:cs="Arial"/>
              <w:b/>
              <w:color w:val="385623" w:themeColor="accent6" w:themeShade="80"/>
              <w:sz w:val="24"/>
              <w:szCs w:val="24"/>
            </w:rPr>
          </w:rPrChange>
        </w:rPr>
      </w:pPr>
    </w:p>
    <w:p w14:paraId="65E0736C" w14:textId="77777777" w:rsidR="009F43E1" w:rsidRPr="005E5DE1" w:rsidRDefault="000C5B3F" w:rsidP="009F43E1">
      <w:pPr>
        <w:pStyle w:val="Heading2"/>
        <w:jc w:val="both"/>
        <w:rPr>
          <w:rFonts w:ascii="Corbel" w:eastAsiaTheme="minorEastAsia" w:hAnsi="Corbel" w:cs="Arial"/>
          <w:b/>
          <w:smallCaps/>
          <w:color w:val="auto"/>
          <w:sz w:val="28"/>
          <w:szCs w:val="28"/>
        </w:rPr>
        <w:pPrChange w:id="547" w:author="Author">
          <w:pPr>
            <w:pStyle w:val="Heading2"/>
            <w:numPr>
              <w:numId w:val="33"/>
            </w:numPr>
            <w:ind w:left="502" w:hanging="360"/>
            <w:jc w:val="both"/>
          </w:pPr>
        </w:pPrChange>
      </w:pPr>
      <w:ins w:id="548" w:author="Author">
        <w:r w:rsidRPr="005E5DE1">
          <w:rPr>
            <w:rFonts w:ascii="Corbel" w:eastAsiaTheme="minorEastAsia" w:hAnsi="Corbel" w:cs="Arial"/>
            <w:b/>
            <w:smallCaps/>
            <w:color w:val="auto"/>
            <w:sz w:val="28"/>
            <w:szCs w:val="28"/>
          </w:rPr>
          <w:t xml:space="preserve">7 </w:t>
        </w:r>
        <w:r w:rsidRPr="005E5DE1">
          <w:rPr>
            <w:rFonts w:ascii="Corbel" w:eastAsiaTheme="minorEastAsia" w:hAnsi="Corbel" w:cs="Arial"/>
            <w:b/>
            <w:smallCaps/>
            <w:color w:val="auto"/>
            <w:sz w:val="28"/>
            <w:szCs w:val="28"/>
          </w:rPr>
          <w:tab/>
        </w:r>
      </w:ins>
      <w:r w:rsidR="004E5691" w:rsidRPr="005E5DE1">
        <w:rPr>
          <w:rFonts w:ascii="Corbel" w:eastAsiaTheme="minorEastAsia" w:hAnsi="Corbel" w:cs="Arial"/>
          <w:b/>
          <w:smallCaps/>
          <w:color w:val="auto"/>
          <w:sz w:val="28"/>
          <w:szCs w:val="28"/>
        </w:rPr>
        <w:t xml:space="preserve">What will not be </w:t>
      </w:r>
      <w:r w:rsidR="00BC2C03" w:rsidRPr="005E5DE1">
        <w:rPr>
          <w:rFonts w:ascii="Corbel" w:eastAsiaTheme="minorEastAsia" w:hAnsi="Corbel" w:cs="Arial"/>
          <w:b/>
          <w:smallCaps/>
          <w:color w:val="auto"/>
          <w:sz w:val="28"/>
          <w:szCs w:val="28"/>
        </w:rPr>
        <w:t xml:space="preserve">considered </w:t>
      </w:r>
      <w:r w:rsidR="003D39A4" w:rsidRPr="005E5DE1">
        <w:rPr>
          <w:rFonts w:ascii="Corbel" w:eastAsiaTheme="minorEastAsia" w:hAnsi="Corbel" w:cs="Arial"/>
          <w:b/>
          <w:smallCaps/>
          <w:color w:val="auto"/>
          <w:sz w:val="28"/>
          <w:szCs w:val="28"/>
        </w:rPr>
        <w:t>or taken into account</w:t>
      </w:r>
    </w:p>
    <w:p w14:paraId="6EB8D1DF" w14:textId="77777777" w:rsidR="00BC2C03" w:rsidRPr="005E5DE1" w:rsidRDefault="00BC2C03" w:rsidP="006A7944">
      <w:pPr>
        <w:autoSpaceDE w:val="0"/>
        <w:autoSpaceDN w:val="0"/>
        <w:adjustRightInd w:val="0"/>
        <w:spacing w:after="0" w:line="240" w:lineRule="auto"/>
        <w:contextualSpacing/>
        <w:jc w:val="both"/>
        <w:rPr>
          <w:rFonts w:ascii="Corbel" w:eastAsiaTheme="minorEastAsia" w:hAnsi="Corbel" w:cs="Arial"/>
          <w:sz w:val="24"/>
          <w:szCs w:val="24"/>
        </w:rPr>
      </w:pPr>
      <w:r w:rsidRPr="005E5DE1">
        <w:rPr>
          <w:rFonts w:ascii="Corbel" w:eastAsiaTheme="minorEastAsia" w:hAnsi="Corbel" w:cs="Arial"/>
          <w:sz w:val="24"/>
          <w:szCs w:val="24"/>
        </w:rPr>
        <w:t>In accordance with section 62(7</w:t>
      </w:r>
      <w:r w:rsidR="0054270B" w:rsidRPr="005E5DE1">
        <w:rPr>
          <w:rFonts w:ascii="Corbel" w:eastAsiaTheme="minorEastAsia" w:hAnsi="Corbel" w:cs="Arial"/>
          <w:sz w:val="24"/>
          <w:szCs w:val="24"/>
        </w:rPr>
        <w:t>) (</w:t>
      </w:r>
      <w:r w:rsidRPr="005E5DE1">
        <w:rPr>
          <w:rFonts w:ascii="Corbel" w:eastAsiaTheme="minorEastAsia" w:hAnsi="Corbel"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5E5DE1">
        <w:rPr>
          <w:rFonts w:ascii="Corbel" w:eastAsiaTheme="minorEastAsia" w:hAnsi="Corbel" w:cs="Arial"/>
          <w:sz w:val="24"/>
          <w:szCs w:val="24"/>
        </w:rPr>
        <w:t>:</w:t>
      </w:r>
    </w:p>
    <w:p w14:paraId="43583778" w14:textId="77777777" w:rsidR="00AB7E10" w:rsidRPr="005E5DE1" w:rsidRDefault="00AB7E10" w:rsidP="006A7944">
      <w:pPr>
        <w:autoSpaceDE w:val="0"/>
        <w:autoSpaceDN w:val="0"/>
        <w:adjustRightInd w:val="0"/>
        <w:spacing w:after="0" w:line="240" w:lineRule="auto"/>
        <w:contextualSpacing/>
        <w:jc w:val="both"/>
        <w:rPr>
          <w:rFonts w:ascii="Arial" w:eastAsiaTheme="minorEastAsia" w:hAnsi="Arial" w:cs="Arial"/>
        </w:rPr>
      </w:pPr>
    </w:p>
    <w:p w14:paraId="2A54E052" w14:textId="77777777" w:rsidR="00FE7A01" w:rsidRPr="002C4342" w:rsidDel="00A902CB" w:rsidRDefault="00FE7A01" w:rsidP="002C4342">
      <w:pPr>
        <w:autoSpaceDE w:val="0"/>
        <w:autoSpaceDN w:val="0"/>
        <w:adjustRightInd w:val="0"/>
        <w:spacing w:after="0" w:line="240" w:lineRule="auto"/>
        <w:contextualSpacing/>
        <w:jc w:val="both"/>
        <w:rPr>
          <w:del w:id="549" w:author="Author"/>
          <w:rFonts w:ascii="Corbel" w:eastAsiaTheme="minorEastAsia" w:hAnsi="Corbel" w:cs="Arial"/>
          <w:sz w:val="24"/>
          <w:szCs w:val="24"/>
          <w:rPrChange w:id="550" w:author="Author">
            <w:rPr>
              <w:del w:id="551" w:author="Author"/>
              <w:rFonts w:ascii="Corbel" w:eastAsiaTheme="minorEastAsia" w:hAnsi="Corbel" w:cs="Arial"/>
              <w:i/>
              <w:iCs/>
              <w:color w:val="0070C0"/>
            </w:rPr>
          </w:rPrChange>
        </w:rPr>
        <w:pPrChange w:id="552" w:author="Author">
          <w:pPr>
            <w:autoSpaceDE w:val="0"/>
            <w:autoSpaceDN w:val="0"/>
            <w:adjustRightInd w:val="0"/>
            <w:contextualSpacing/>
            <w:jc w:val="both"/>
          </w:pPr>
        </w:pPrChange>
      </w:pPr>
      <w:del w:id="553" w:author="Author">
        <w:r w:rsidRPr="002C4342" w:rsidDel="00A902CB">
          <w:rPr>
            <w:rFonts w:ascii="Corbel" w:eastAsiaTheme="minorEastAsia" w:hAnsi="Corbel" w:cs="Arial"/>
            <w:sz w:val="24"/>
            <w:szCs w:val="24"/>
            <w:rPrChange w:id="554" w:author="Author">
              <w:rPr>
                <w:rFonts w:ascii="Corbel" w:eastAsiaTheme="minorEastAsia" w:hAnsi="Corbel" w:cs="Arial"/>
                <w:i/>
                <w:iCs/>
                <w:color w:val="0070C0"/>
              </w:rPr>
            </w:rPrChange>
          </w:rPr>
          <w:delText>Points (a) to (g) must be included here by all schools. There are limited exceptions to some of these (highlighted in red below) and schools must retain the exceptions that apply to them and delete those that do not:</w:delText>
        </w:r>
      </w:del>
    </w:p>
    <w:p w14:paraId="152E6895" w14:textId="77777777" w:rsidR="00FE7A01" w:rsidRPr="002C4342" w:rsidRDefault="00FE7A01" w:rsidP="002C4342">
      <w:pPr>
        <w:autoSpaceDE w:val="0"/>
        <w:autoSpaceDN w:val="0"/>
        <w:adjustRightInd w:val="0"/>
        <w:spacing w:after="0" w:line="240" w:lineRule="auto"/>
        <w:contextualSpacing/>
        <w:jc w:val="both"/>
        <w:rPr>
          <w:rFonts w:ascii="Corbel" w:eastAsiaTheme="minorEastAsia" w:hAnsi="Corbel" w:cs="Arial"/>
          <w:sz w:val="24"/>
          <w:szCs w:val="24"/>
          <w:rPrChange w:id="555" w:author="Author">
            <w:rPr>
              <w:rFonts w:ascii="Corbel" w:hAnsi="Corbel" w:cs="TimesNewRomanPSMT"/>
            </w:rPr>
          </w:rPrChange>
        </w:rPr>
        <w:pPrChange w:id="556" w:author="Author">
          <w:pPr>
            <w:autoSpaceDE w:val="0"/>
            <w:autoSpaceDN w:val="0"/>
            <w:adjustRightInd w:val="0"/>
            <w:contextualSpacing/>
            <w:jc w:val="both"/>
          </w:pPr>
        </w:pPrChange>
      </w:pPr>
    </w:p>
    <w:p w14:paraId="306ED7D9" w14:textId="77777777" w:rsidR="00FE7A01" w:rsidRPr="002C4342" w:rsidRDefault="00FE7A01" w:rsidP="002C4342">
      <w:pPr>
        <w:numPr>
          <w:ilvl w:val="0"/>
          <w:numId w:val="19"/>
        </w:numPr>
        <w:autoSpaceDE w:val="0"/>
        <w:autoSpaceDN w:val="0"/>
        <w:adjustRightInd w:val="0"/>
        <w:spacing w:after="0" w:line="240" w:lineRule="auto"/>
        <w:ind w:hanging="294"/>
        <w:contextualSpacing/>
        <w:jc w:val="both"/>
        <w:rPr>
          <w:ins w:id="557" w:author="Author"/>
          <w:rFonts w:ascii="Corbel" w:eastAsiaTheme="minorEastAsia" w:hAnsi="Corbel" w:cs="Arial"/>
          <w:sz w:val="24"/>
          <w:szCs w:val="24"/>
          <w:rPrChange w:id="558" w:author="Author">
            <w:rPr>
              <w:ins w:id="559" w:author="Author"/>
              <w:rFonts w:ascii="Corbel" w:hAnsi="Corbel" w:cs="TimesNewRomanPSMT"/>
            </w:rPr>
          </w:rPrChange>
        </w:rPr>
        <w:pPrChange w:id="560" w:author="Author">
          <w:pPr>
            <w:numPr>
              <w:numId w:val="19"/>
            </w:numPr>
            <w:autoSpaceDE w:val="0"/>
            <w:autoSpaceDN w:val="0"/>
            <w:adjustRightInd w:val="0"/>
            <w:spacing w:after="0" w:line="240" w:lineRule="auto"/>
            <w:ind w:left="720" w:hanging="294"/>
            <w:contextualSpacing/>
            <w:jc w:val="both"/>
          </w:pPr>
        </w:pPrChange>
      </w:pPr>
      <w:r w:rsidRPr="002C4342">
        <w:rPr>
          <w:rFonts w:ascii="Corbel" w:eastAsiaTheme="minorEastAsia" w:hAnsi="Corbel" w:cs="Arial"/>
          <w:sz w:val="24"/>
          <w:szCs w:val="24"/>
          <w:rPrChange w:id="561" w:author="Author">
            <w:rPr>
              <w:rFonts w:ascii="Corbel" w:hAnsi="Corbel" w:cs="TimesNewRomanPSMT"/>
            </w:rPr>
          </w:rPrChange>
        </w:rPr>
        <w:t xml:space="preserve">a student’s prior attendance at a pre-school or pre-school service, including </w:t>
      </w:r>
      <w:proofErr w:type="spellStart"/>
      <w:r w:rsidRPr="002C4342">
        <w:rPr>
          <w:rFonts w:ascii="Corbel" w:eastAsiaTheme="minorEastAsia" w:hAnsi="Corbel" w:cs="Arial"/>
          <w:sz w:val="24"/>
          <w:szCs w:val="24"/>
          <w:rPrChange w:id="562" w:author="Author">
            <w:rPr>
              <w:rFonts w:ascii="Corbel" w:hAnsi="Corbel" w:cs="TimesNewRomanPSMT"/>
            </w:rPr>
          </w:rPrChange>
        </w:rPr>
        <w:t>naíonraí</w:t>
      </w:r>
      <w:proofErr w:type="spellEnd"/>
      <w:r w:rsidRPr="002C4342">
        <w:rPr>
          <w:rFonts w:ascii="Corbel" w:eastAsiaTheme="minorEastAsia" w:hAnsi="Corbel" w:cs="Arial"/>
          <w:sz w:val="24"/>
          <w:szCs w:val="24"/>
          <w:rPrChange w:id="563" w:author="Author">
            <w:rPr>
              <w:rFonts w:ascii="Corbel" w:hAnsi="Corbel" w:cs="TimesNewRomanPSMT"/>
            </w:rPr>
          </w:rPrChange>
        </w:rPr>
        <w:t xml:space="preserve">, </w:t>
      </w:r>
    </w:p>
    <w:p w14:paraId="275B70C2" w14:textId="07B8E02C" w:rsidR="009F43E1" w:rsidRPr="002C4342" w:rsidDel="00C40F47" w:rsidRDefault="009F43E1" w:rsidP="002C4342">
      <w:pPr>
        <w:autoSpaceDE w:val="0"/>
        <w:autoSpaceDN w:val="0"/>
        <w:adjustRightInd w:val="0"/>
        <w:spacing w:after="0" w:line="240" w:lineRule="auto"/>
        <w:ind w:left="720"/>
        <w:contextualSpacing/>
        <w:jc w:val="both"/>
        <w:rPr>
          <w:del w:id="564" w:author="Author"/>
          <w:rFonts w:ascii="Corbel" w:eastAsiaTheme="minorEastAsia" w:hAnsi="Corbel" w:cs="Arial"/>
          <w:sz w:val="24"/>
          <w:szCs w:val="24"/>
          <w:rPrChange w:id="565" w:author="Author">
            <w:rPr>
              <w:del w:id="566" w:author="Author"/>
              <w:rFonts w:ascii="Corbel" w:hAnsi="Corbel" w:cs="TimesNewRomanPSMT"/>
              <w:color w:val="C00000"/>
            </w:rPr>
          </w:rPrChange>
        </w:rPr>
        <w:pPrChange w:id="567" w:author="Author">
          <w:pPr>
            <w:numPr>
              <w:numId w:val="19"/>
            </w:numPr>
            <w:autoSpaceDE w:val="0"/>
            <w:autoSpaceDN w:val="0"/>
            <w:adjustRightInd w:val="0"/>
            <w:spacing w:after="0" w:line="240" w:lineRule="auto"/>
            <w:ind w:left="720" w:hanging="294"/>
            <w:contextualSpacing/>
            <w:jc w:val="both"/>
          </w:pPr>
        </w:pPrChange>
      </w:pPr>
    </w:p>
    <w:p w14:paraId="7A017C8B" w14:textId="77777777" w:rsidR="000C5B3F" w:rsidRPr="002C4342" w:rsidRDefault="00AC60BD" w:rsidP="002C4342">
      <w:pPr>
        <w:numPr>
          <w:ilvl w:val="0"/>
          <w:numId w:val="19"/>
        </w:numPr>
        <w:autoSpaceDE w:val="0"/>
        <w:autoSpaceDN w:val="0"/>
        <w:adjustRightInd w:val="0"/>
        <w:spacing w:after="0" w:line="240" w:lineRule="auto"/>
        <w:contextualSpacing/>
        <w:rPr>
          <w:ins w:id="568" w:author="Author"/>
          <w:rFonts w:ascii="Corbel" w:eastAsiaTheme="minorEastAsia" w:hAnsi="Corbel" w:cs="Arial"/>
          <w:sz w:val="24"/>
          <w:szCs w:val="24"/>
          <w:rPrChange w:id="569" w:author="Author">
            <w:rPr>
              <w:ins w:id="570" w:author="Author"/>
              <w:rFonts w:ascii="TimesNewRomanPSMT" w:hAnsi="TimesNewRomanPSMT" w:cs="TimesNewRomanPSMT"/>
            </w:rPr>
          </w:rPrChange>
        </w:rPr>
        <w:pPrChange w:id="571" w:author="Author">
          <w:pPr>
            <w:numPr>
              <w:numId w:val="19"/>
            </w:numPr>
            <w:autoSpaceDE w:val="0"/>
            <w:autoSpaceDN w:val="0"/>
            <w:adjustRightInd w:val="0"/>
            <w:spacing w:after="0" w:line="240" w:lineRule="auto"/>
            <w:ind w:left="720" w:hanging="360"/>
            <w:contextualSpacing/>
          </w:pPr>
        </w:pPrChange>
      </w:pPr>
      <w:ins w:id="572" w:author="Author">
        <w:r w:rsidRPr="002C4342">
          <w:rPr>
            <w:rFonts w:ascii="Corbel" w:eastAsiaTheme="minorEastAsia" w:hAnsi="Corbel" w:cs="Arial"/>
            <w:sz w:val="24"/>
            <w:szCs w:val="24"/>
            <w:rPrChange w:id="573" w:author="Author">
              <w:rPr>
                <w:rFonts w:ascii="TimesNewRomanPSMT" w:hAnsi="TimesNewRomanPSMT" w:cs="TimesNewRomanPSMT"/>
              </w:rPr>
            </w:rPrChange>
          </w:rPr>
          <w:t xml:space="preserve">the payment of fees or contributions (howsoever described) to the </w:t>
        </w:r>
        <w:proofErr w:type="gramStart"/>
        <w:r w:rsidRPr="002C4342">
          <w:rPr>
            <w:rFonts w:ascii="Corbel" w:eastAsiaTheme="minorEastAsia" w:hAnsi="Corbel" w:cs="Arial"/>
            <w:sz w:val="24"/>
            <w:szCs w:val="24"/>
            <w:rPrChange w:id="574" w:author="Author">
              <w:rPr>
                <w:rFonts w:ascii="TimesNewRomanPSMT" w:hAnsi="TimesNewRomanPSMT" w:cs="TimesNewRomanPSMT"/>
              </w:rPr>
            </w:rPrChange>
          </w:rPr>
          <w:t>school;</w:t>
        </w:r>
        <w:proofErr w:type="gramEnd"/>
        <w:r w:rsidRPr="002C4342">
          <w:rPr>
            <w:rFonts w:ascii="Corbel" w:eastAsiaTheme="minorEastAsia" w:hAnsi="Corbel" w:cs="Arial"/>
            <w:sz w:val="24"/>
            <w:szCs w:val="24"/>
            <w:rPrChange w:id="575" w:author="Author">
              <w:rPr>
                <w:rFonts w:ascii="TimesNewRomanPSMT" w:hAnsi="TimesNewRomanPSMT" w:cs="TimesNewRomanPSMT"/>
              </w:rPr>
            </w:rPrChange>
          </w:rPr>
          <w:t xml:space="preserve"> </w:t>
        </w:r>
      </w:ins>
    </w:p>
    <w:p w14:paraId="2613D7EF" w14:textId="5A7CBC8B" w:rsidR="009F43E1" w:rsidRPr="002C4342" w:rsidDel="00C40F47" w:rsidRDefault="009F43E1" w:rsidP="002C4342">
      <w:pPr>
        <w:autoSpaceDE w:val="0"/>
        <w:autoSpaceDN w:val="0"/>
        <w:adjustRightInd w:val="0"/>
        <w:spacing w:after="0" w:line="240" w:lineRule="auto"/>
        <w:ind w:left="720"/>
        <w:contextualSpacing/>
        <w:rPr>
          <w:ins w:id="576" w:author="Author"/>
          <w:del w:id="577" w:author="Author"/>
          <w:rFonts w:ascii="Corbel" w:eastAsiaTheme="minorEastAsia" w:hAnsi="Corbel" w:cs="Arial"/>
          <w:sz w:val="24"/>
          <w:szCs w:val="24"/>
          <w:rPrChange w:id="578" w:author="Author">
            <w:rPr>
              <w:ins w:id="579" w:author="Author"/>
              <w:del w:id="580" w:author="Author"/>
              <w:rFonts w:ascii="TimesNewRomanPSMT" w:hAnsi="TimesNewRomanPSMT" w:cs="TimesNewRomanPSMT"/>
              <w:color w:val="FF0000"/>
            </w:rPr>
          </w:rPrChange>
        </w:rPr>
        <w:pPrChange w:id="581" w:author="Author">
          <w:pPr>
            <w:numPr>
              <w:numId w:val="19"/>
            </w:numPr>
            <w:autoSpaceDE w:val="0"/>
            <w:autoSpaceDN w:val="0"/>
            <w:adjustRightInd w:val="0"/>
            <w:spacing w:after="0" w:line="240" w:lineRule="auto"/>
            <w:ind w:left="720" w:hanging="360"/>
            <w:contextualSpacing/>
          </w:pPr>
        </w:pPrChange>
      </w:pPr>
    </w:p>
    <w:p w14:paraId="624FB3FA" w14:textId="77777777" w:rsidR="00FE7A01" w:rsidRPr="002C4342" w:rsidDel="009F3E6B" w:rsidRDefault="00FE7A01" w:rsidP="002C4342">
      <w:pPr>
        <w:autoSpaceDE w:val="0"/>
        <w:autoSpaceDN w:val="0"/>
        <w:adjustRightInd w:val="0"/>
        <w:spacing w:after="0" w:line="240" w:lineRule="auto"/>
        <w:ind w:left="720"/>
        <w:contextualSpacing/>
        <w:jc w:val="both"/>
        <w:rPr>
          <w:del w:id="582" w:author="Author"/>
          <w:rFonts w:ascii="Corbel" w:eastAsiaTheme="minorEastAsia" w:hAnsi="Corbel" w:cs="Arial"/>
          <w:sz w:val="24"/>
          <w:szCs w:val="24"/>
          <w:rPrChange w:id="583" w:author="Author">
            <w:rPr>
              <w:del w:id="584" w:author="Author"/>
              <w:rFonts w:ascii="Corbel" w:hAnsi="Corbel" w:cs="TimesNewRomanPSMT"/>
              <w:color w:val="C00000"/>
            </w:rPr>
          </w:rPrChange>
        </w:rPr>
        <w:pPrChange w:id="585" w:author="Author">
          <w:pPr>
            <w:autoSpaceDE w:val="0"/>
            <w:autoSpaceDN w:val="0"/>
            <w:adjustRightInd w:val="0"/>
            <w:ind w:left="720"/>
            <w:contextualSpacing/>
            <w:jc w:val="both"/>
          </w:pPr>
        </w:pPrChange>
      </w:pPr>
      <w:del w:id="586" w:author="Author">
        <w:r w:rsidRPr="002C4342" w:rsidDel="009F3E6B">
          <w:rPr>
            <w:rFonts w:ascii="Corbel" w:eastAsiaTheme="minorEastAsia" w:hAnsi="Corbel" w:cs="Arial"/>
            <w:sz w:val="24"/>
            <w:szCs w:val="24"/>
            <w:rPrChange w:id="587" w:author="Author">
              <w:rPr>
                <w:rFonts w:ascii="Corbel" w:hAnsi="Corbel" w:cs="TimesNewRomanPSMT"/>
                <w:color w:val="C00000"/>
              </w:rPr>
            </w:rPrChange>
          </w:rPr>
          <w:delText>other than in relation to a student’s prior attendance at—</w:delText>
        </w:r>
      </w:del>
    </w:p>
    <w:p w14:paraId="26B87AF4" w14:textId="77777777" w:rsidR="00FE7A01" w:rsidRPr="002C4342" w:rsidDel="009F3E6B" w:rsidRDefault="00FE7A01" w:rsidP="002C4342">
      <w:pPr>
        <w:pStyle w:val="ListParagraph"/>
        <w:numPr>
          <w:ilvl w:val="0"/>
          <w:numId w:val="32"/>
        </w:numPr>
        <w:autoSpaceDE w:val="0"/>
        <w:autoSpaceDN w:val="0"/>
        <w:adjustRightInd w:val="0"/>
        <w:spacing w:after="0" w:line="240" w:lineRule="auto"/>
        <w:jc w:val="both"/>
        <w:rPr>
          <w:del w:id="588" w:author="Author"/>
          <w:rFonts w:ascii="Corbel" w:eastAsiaTheme="minorEastAsia" w:hAnsi="Corbel" w:cs="Arial"/>
          <w:sz w:val="24"/>
          <w:szCs w:val="24"/>
          <w:rPrChange w:id="589" w:author="Author">
            <w:rPr>
              <w:del w:id="590" w:author="Author"/>
              <w:rFonts w:ascii="Corbel" w:hAnsi="Corbel" w:cs="TimesNewRomanPSMT"/>
              <w:color w:val="C00000"/>
            </w:rPr>
          </w:rPrChange>
        </w:rPr>
        <w:pPrChange w:id="591" w:author="Author">
          <w:pPr>
            <w:pStyle w:val="ListParagraph"/>
            <w:numPr>
              <w:numId w:val="32"/>
            </w:numPr>
            <w:autoSpaceDE w:val="0"/>
            <w:autoSpaceDN w:val="0"/>
            <w:adjustRightInd w:val="0"/>
            <w:ind w:left="1440" w:hanging="720"/>
            <w:jc w:val="both"/>
          </w:pPr>
        </w:pPrChange>
      </w:pPr>
      <w:del w:id="592" w:author="Author">
        <w:r w:rsidRPr="002C4342" w:rsidDel="009F3E6B">
          <w:rPr>
            <w:rFonts w:ascii="Corbel" w:eastAsiaTheme="minorEastAsia" w:hAnsi="Corbel" w:cs="Arial"/>
            <w:sz w:val="24"/>
            <w:szCs w:val="24"/>
            <w:rPrChange w:id="593" w:author="Author">
              <w:rPr>
                <w:rFonts w:ascii="Corbel" w:hAnsi="Corbel" w:cs="TimesNewRomanPSMT"/>
                <w:color w:val="C00000"/>
              </w:rPr>
            </w:rPrChange>
          </w:rPr>
          <w:delText>an early intervention class, or</w:delText>
        </w:r>
      </w:del>
    </w:p>
    <w:p w14:paraId="0E51A328" w14:textId="77777777" w:rsidR="00FE7A01" w:rsidRPr="002C4342" w:rsidDel="009F3E6B" w:rsidRDefault="00FE7A01" w:rsidP="002C4342">
      <w:pPr>
        <w:autoSpaceDE w:val="0"/>
        <w:autoSpaceDN w:val="0"/>
        <w:adjustRightInd w:val="0"/>
        <w:spacing w:after="0" w:line="240" w:lineRule="auto"/>
        <w:ind w:left="720"/>
        <w:jc w:val="both"/>
        <w:rPr>
          <w:del w:id="594" w:author="Author"/>
          <w:rFonts w:ascii="Corbel" w:eastAsiaTheme="minorEastAsia" w:hAnsi="Corbel" w:cs="Arial"/>
          <w:sz w:val="24"/>
          <w:szCs w:val="24"/>
          <w:rPrChange w:id="595" w:author="Author">
            <w:rPr>
              <w:del w:id="596" w:author="Author"/>
              <w:rFonts w:ascii="Corbel" w:hAnsi="Corbel" w:cs="TimesNewRomanPSMT"/>
              <w:color w:val="C00000"/>
            </w:rPr>
          </w:rPrChange>
        </w:rPr>
        <w:pPrChange w:id="597" w:author="Author">
          <w:pPr>
            <w:autoSpaceDE w:val="0"/>
            <w:autoSpaceDN w:val="0"/>
            <w:adjustRightInd w:val="0"/>
            <w:ind w:left="720"/>
            <w:jc w:val="both"/>
          </w:pPr>
        </w:pPrChange>
      </w:pPr>
      <w:del w:id="598" w:author="Author">
        <w:r w:rsidRPr="002C4342" w:rsidDel="009F3E6B">
          <w:rPr>
            <w:rFonts w:ascii="Corbel" w:eastAsiaTheme="minorEastAsia" w:hAnsi="Corbel" w:cs="Arial"/>
            <w:sz w:val="24"/>
            <w:szCs w:val="24"/>
            <w:rPrChange w:id="599" w:author="Author">
              <w:rPr>
                <w:rFonts w:ascii="Corbel" w:hAnsi="Corbel" w:cs="TimesNewRomanPSMT"/>
                <w:color w:val="C00000"/>
              </w:rPr>
            </w:rPrChange>
          </w:rPr>
          <w:delText>(II) an early start pre-school, specified in a list published by the Minister from time to time;</w:delText>
        </w:r>
      </w:del>
    </w:p>
    <w:p w14:paraId="6CECF811" w14:textId="77777777" w:rsidR="00FE7A01" w:rsidRPr="002C4342" w:rsidRDefault="00FE7A01" w:rsidP="002C4342">
      <w:pPr>
        <w:numPr>
          <w:ilvl w:val="0"/>
          <w:numId w:val="19"/>
        </w:numPr>
        <w:autoSpaceDE w:val="0"/>
        <w:autoSpaceDN w:val="0"/>
        <w:adjustRightInd w:val="0"/>
        <w:spacing w:after="0" w:line="240" w:lineRule="auto"/>
        <w:contextualSpacing/>
        <w:jc w:val="both"/>
        <w:rPr>
          <w:rFonts w:ascii="Corbel" w:eastAsiaTheme="minorEastAsia" w:hAnsi="Corbel" w:cs="Arial"/>
          <w:sz w:val="24"/>
          <w:szCs w:val="24"/>
          <w:rPrChange w:id="600" w:author="Author">
            <w:rPr>
              <w:rFonts w:ascii="Corbel" w:hAnsi="Corbel" w:cs="TimesNewRomanPSMT"/>
            </w:rPr>
          </w:rPrChange>
        </w:rPr>
        <w:pPrChange w:id="601" w:author="Author">
          <w:pPr>
            <w:numPr>
              <w:numId w:val="19"/>
            </w:numPr>
            <w:autoSpaceDE w:val="0"/>
            <w:autoSpaceDN w:val="0"/>
            <w:adjustRightInd w:val="0"/>
            <w:spacing w:after="0" w:line="240" w:lineRule="auto"/>
            <w:ind w:left="720" w:hanging="360"/>
            <w:contextualSpacing/>
            <w:jc w:val="both"/>
          </w:pPr>
        </w:pPrChange>
      </w:pPr>
      <w:r w:rsidRPr="002C4342">
        <w:rPr>
          <w:rFonts w:ascii="Corbel" w:eastAsiaTheme="minorEastAsia" w:hAnsi="Corbel" w:cs="Arial"/>
          <w:sz w:val="24"/>
          <w:szCs w:val="24"/>
          <w:rPrChange w:id="602" w:author="Author">
            <w:rPr>
              <w:rFonts w:ascii="Corbel" w:hAnsi="Corbel" w:cs="TimesNewRomanPSMT"/>
            </w:rPr>
          </w:rPrChange>
        </w:rPr>
        <w:t>a student’s academic ability, skills or aptitude;</w:t>
      </w:r>
    </w:p>
    <w:p w14:paraId="59F58967" w14:textId="77777777" w:rsidR="00FE7A01" w:rsidRPr="002C4342" w:rsidDel="009F3E6B" w:rsidRDefault="00FE7A01" w:rsidP="002C4342">
      <w:pPr>
        <w:autoSpaceDE w:val="0"/>
        <w:autoSpaceDN w:val="0"/>
        <w:adjustRightInd w:val="0"/>
        <w:spacing w:after="0" w:line="240" w:lineRule="auto"/>
        <w:ind w:left="720"/>
        <w:contextualSpacing/>
        <w:jc w:val="both"/>
        <w:rPr>
          <w:del w:id="603" w:author="Author"/>
          <w:rFonts w:ascii="Corbel" w:eastAsiaTheme="minorEastAsia" w:hAnsi="Corbel" w:cs="Arial"/>
          <w:sz w:val="24"/>
          <w:szCs w:val="24"/>
          <w:rPrChange w:id="604" w:author="Author">
            <w:rPr>
              <w:del w:id="605" w:author="Author"/>
              <w:rFonts w:ascii="Corbel" w:hAnsi="Corbel" w:cs="TimesNewRomanPSMT"/>
              <w:color w:val="C00000"/>
            </w:rPr>
          </w:rPrChange>
        </w:rPr>
        <w:pPrChange w:id="606" w:author="Author">
          <w:pPr>
            <w:autoSpaceDE w:val="0"/>
            <w:autoSpaceDN w:val="0"/>
            <w:adjustRightInd w:val="0"/>
            <w:ind w:left="720"/>
            <w:contextualSpacing/>
            <w:jc w:val="both"/>
          </w:pPr>
        </w:pPrChange>
      </w:pPr>
      <w:del w:id="607" w:author="Author">
        <w:r w:rsidRPr="002C4342" w:rsidDel="009F3E6B">
          <w:rPr>
            <w:rFonts w:ascii="Corbel" w:eastAsiaTheme="minorEastAsia" w:hAnsi="Corbel" w:cs="Arial"/>
            <w:sz w:val="24"/>
            <w:szCs w:val="24"/>
            <w:rPrChange w:id="608" w:author="Author">
              <w:rPr>
                <w:rFonts w:ascii="Corbel" w:hAnsi="Corbel" w:cs="TimesNewRomanPSMT"/>
                <w:color w:val="C00000"/>
              </w:rPr>
            </w:rPrChange>
          </w:rPr>
          <w:lastRenderedPageBreak/>
          <w:delText>(other than in relation to:</w:delText>
        </w:r>
      </w:del>
    </w:p>
    <w:p w14:paraId="3BA51D8B" w14:textId="77777777" w:rsidR="00FE7A01" w:rsidRPr="002C4342" w:rsidDel="009F3E6B" w:rsidRDefault="00FE7A01" w:rsidP="002C4342">
      <w:pPr>
        <w:numPr>
          <w:ilvl w:val="0"/>
          <w:numId w:val="22"/>
        </w:numPr>
        <w:autoSpaceDE w:val="0"/>
        <w:autoSpaceDN w:val="0"/>
        <w:adjustRightInd w:val="0"/>
        <w:spacing w:after="0" w:line="240" w:lineRule="auto"/>
        <w:contextualSpacing/>
        <w:jc w:val="both"/>
        <w:rPr>
          <w:del w:id="609" w:author="Author"/>
          <w:rFonts w:ascii="Corbel" w:eastAsiaTheme="minorEastAsia" w:hAnsi="Corbel" w:cs="Arial"/>
          <w:sz w:val="24"/>
          <w:szCs w:val="24"/>
          <w:rPrChange w:id="610" w:author="Author">
            <w:rPr>
              <w:del w:id="611" w:author="Author"/>
              <w:rFonts w:ascii="Corbel" w:hAnsi="Corbel" w:cs="TimesNewRomanPSMT"/>
              <w:color w:val="C00000"/>
            </w:rPr>
          </w:rPrChange>
        </w:rPr>
        <w:pPrChange w:id="612" w:author="Author">
          <w:pPr>
            <w:numPr>
              <w:numId w:val="22"/>
            </w:numPr>
            <w:autoSpaceDE w:val="0"/>
            <w:autoSpaceDN w:val="0"/>
            <w:adjustRightInd w:val="0"/>
            <w:spacing w:after="0" w:line="240" w:lineRule="auto"/>
            <w:ind w:left="1080" w:hanging="360"/>
            <w:contextualSpacing/>
            <w:jc w:val="both"/>
          </w:pPr>
        </w:pPrChange>
      </w:pPr>
      <w:del w:id="613" w:author="Author">
        <w:r w:rsidRPr="002C4342" w:rsidDel="009F3E6B">
          <w:rPr>
            <w:rFonts w:ascii="Corbel" w:eastAsiaTheme="minorEastAsia" w:hAnsi="Corbel" w:cs="Arial"/>
            <w:sz w:val="24"/>
            <w:szCs w:val="24"/>
            <w:rPrChange w:id="614" w:author="Author">
              <w:rPr>
                <w:rFonts w:ascii="Corbel" w:hAnsi="Corbel" w:cs="TimesNewRomanPSMT"/>
                <w:color w:val="C00000"/>
              </w:rPr>
            </w:rPrChange>
          </w:rPr>
          <w:delText>admission to (a) a special school or (b) a special class insofar as it is necessary in order to ascertain whether or not the student has the category of special educational needs concerned and/or</w:delText>
        </w:r>
      </w:del>
    </w:p>
    <w:p w14:paraId="486B3144" w14:textId="77777777" w:rsidR="00FE7A01" w:rsidRPr="002C4342" w:rsidDel="009F3E6B" w:rsidRDefault="00FE7A01" w:rsidP="002C4342">
      <w:pPr>
        <w:numPr>
          <w:ilvl w:val="0"/>
          <w:numId w:val="22"/>
        </w:numPr>
        <w:autoSpaceDE w:val="0"/>
        <w:autoSpaceDN w:val="0"/>
        <w:adjustRightInd w:val="0"/>
        <w:spacing w:after="0" w:line="240" w:lineRule="auto"/>
        <w:contextualSpacing/>
        <w:jc w:val="both"/>
        <w:rPr>
          <w:del w:id="615" w:author="Author"/>
          <w:rFonts w:ascii="Corbel" w:eastAsiaTheme="minorEastAsia" w:hAnsi="Corbel" w:cs="Arial"/>
          <w:sz w:val="24"/>
          <w:szCs w:val="24"/>
          <w:rPrChange w:id="616" w:author="Author">
            <w:rPr>
              <w:del w:id="617" w:author="Author"/>
              <w:rFonts w:ascii="Corbel" w:hAnsi="Corbel" w:cs="TimesNewRomanPSMT"/>
              <w:color w:val="C00000"/>
            </w:rPr>
          </w:rPrChange>
        </w:rPr>
        <w:pPrChange w:id="618" w:author="Author">
          <w:pPr>
            <w:numPr>
              <w:numId w:val="22"/>
            </w:numPr>
            <w:autoSpaceDE w:val="0"/>
            <w:autoSpaceDN w:val="0"/>
            <w:adjustRightInd w:val="0"/>
            <w:spacing w:after="0" w:line="240" w:lineRule="auto"/>
            <w:ind w:left="1080" w:hanging="360"/>
            <w:contextualSpacing/>
            <w:jc w:val="both"/>
          </w:pPr>
        </w:pPrChange>
      </w:pPr>
      <w:del w:id="619" w:author="Author">
        <w:r w:rsidRPr="002C4342" w:rsidDel="009F3E6B">
          <w:rPr>
            <w:rFonts w:ascii="Corbel" w:eastAsiaTheme="minorEastAsia" w:hAnsi="Corbel" w:cs="Arial"/>
            <w:sz w:val="24"/>
            <w:szCs w:val="24"/>
            <w:rPrChange w:id="620" w:author="Author">
              <w:rPr>
                <w:rFonts w:ascii="Corbel" w:hAnsi="Corbel" w:cs="TimesNewRomanPSMT"/>
                <w:color w:val="C00000"/>
              </w:rPr>
            </w:rPrChange>
          </w:rPr>
          <w:delText>admission to an Irish language school, in accordance with the provisions of section 62(9) of the act</w:delText>
        </w:r>
      </w:del>
    </w:p>
    <w:p w14:paraId="534DDA63" w14:textId="7E5A020D" w:rsidR="00FE7A01" w:rsidRPr="002C4342" w:rsidDel="00C40F47" w:rsidRDefault="00FE7A01" w:rsidP="002C4342">
      <w:pPr>
        <w:autoSpaceDE w:val="0"/>
        <w:autoSpaceDN w:val="0"/>
        <w:adjustRightInd w:val="0"/>
        <w:spacing w:after="0" w:line="240" w:lineRule="auto"/>
        <w:ind w:left="1080"/>
        <w:contextualSpacing/>
        <w:jc w:val="both"/>
        <w:rPr>
          <w:del w:id="621" w:author="Author"/>
          <w:rFonts w:ascii="Corbel" w:eastAsiaTheme="minorEastAsia" w:hAnsi="Corbel" w:cs="Arial"/>
          <w:sz w:val="24"/>
          <w:szCs w:val="24"/>
          <w:rPrChange w:id="622" w:author="Author">
            <w:rPr>
              <w:del w:id="623" w:author="Author"/>
              <w:rFonts w:ascii="Corbel" w:hAnsi="Corbel" w:cs="TimesNewRomanPSMT"/>
            </w:rPr>
          </w:rPrChange>
        </w:rPr>
        <w:pPrChange w:id="624" w:author="Author">
          <w:pPr>
            <w:autoSpaceDE w:val="0"/>
            <w:autoSpaceDN w:val="0"/>
            <w:adjustRightInd w:val="0"/>
            <w:ind w:left="1080"/>
            <w:contextualSpacing/>
            <w:jc w:val="both"/>
          </w:pPr>
        </w:pPrChange>
      </w:pPr>
    </w:p>
    <w:p w14:paraId="6CBFFC40" w14:textId="77777777" w:rsidR="00FE7A01" w:rsidRPr="002C4342" w:rsidRDefault="00FE7A01" w:rsidP="002C4342">
      <w:pPr>
        <w:numPr>
          <w:ilvl w:val="0"/>
          <w:numId w:val="19"/>
        </w:numPr>
        <w:autoSpaceDE w:val="0"/>
        <w:autoSpaceDN w:val="0"/>
        <w:adjustRightInd w:val="0"/>
        <w:spacing w:after="0" w:line="240" w:lineRule="auto"/>
        <w:contextualSpacing/>
        <w:jc w:val="both"/>
        <w:rPr>
          <w:rFonts w:ascii="Corbel" w:eastAsiaTheme="minorEastAsia" w:hAnsi="Corbel" w:cs="Arial"/>
          <w:sz w:val="24"/>
          <w:szCs w:val="24"/>
          <w:rPrChange w:id="625" w:author="Author">
            <w:rPr>
              <w:rFonts w:ascii="Corbel" w:hAnsi="Corbel" w:cs="TimesNewRomanPSMT"/>
            </w:rPr>
          </w:rPrChange>
        </w:rPr>
        <w:pPrChange w:id="626" w:author="Author">
          <w:pPr>
            <w:numPr>
              <w:numId w:val="19"/>
            </w:numPr>
            <w:autoSpaceDE w:val="0"/>
            <w:autoSpaceDN w:val="0"/>
            <w:adjustRightInd w:val="0"/>
            <w:spacing w:after="0" w:line="240" w:lineRule="auto"/>
            <w:ind w:left="720" w:hanging="360"/>
            <w:contextualSpacing/>
            <w:jc w:val="both"/>
          </w:pPr>
        </w:pPrChange>
      </w:pPr>
      <w:r w:rsidRPr="002C4342">
        <w:rPr>
          <w:rFonts w:ascii="Corbel" w:eastAsiaTheme="minorEastAsia" w:hAnsi="Corbel" w:cs="Arial"/>
          <w:sz w:val="24"/>
          <w:szCs w:val="24"/>
          <w:rPrChange w:id="627" w:author="Author">
            <w:rPr>
              <w:rFonts w:ascii="Corbel" w:hAnsi="Corbel" w:cs="TimesNewRomanPSMT"/>
            </w:rPr>
          </w:rPrChange>
        </w:rPr>
        <w:t xml:space="preserve">the occupation, financial status, academic ability, skills or aptitude of a student’s </w:t>
      </w:r>
      <w:proofErr w:type="gramStart"/>
      <w:r w:rsidRPr="002C4342">
        <w:rPr>
          <w:rFonts w:ascii="Corbel" w:eastAsiaTheme="minorEastAsia" w:hAnsi="Corbel" w:cs="Arial"/>
          <w:sz w:val="24"/>
          <w:szCs w:val="24"/>
          <w:rPrChange w:id="628" w:author="Author">
            <w:rPr>
              <w:rFonts w:ascii="Corbel" w:hAnsi="Corbel" w:cs="TimesNewRomanPSMT"/>
            </w:rPr>
          </w:rPrChange>
        </w:rPr>
        <w:t>parents;</w:t>
      </w:r>
      <w:proofErr w:type="gramEnd"/>
    </w:p>
    <w:p w14:paraId="1C3D1FDC" w14:textId="77777777" w:rsidR="00ED00CD" w:rsidRPr="002C4342" w:rsidDel="00616859" w:rsidRDefault="00ED00CD" w:rsidP="002C4342">
      <w:pPr>
        <w:autoSpaceDE w:val="0"/>
        <w:autoSpaceDN w:val="0"/>
        <w:adjustRightInd w:val="0"/>
        <w:spacing w:after="0" w:line="240" w:lineRule="auto"/>
        <w:ind w:left="720"/>
        <w:contextualSpacing/>
        <w:jc w:val="both"/>
        <w:rPr>
          <w:del w:id="629" w:author="Author"/>
          <w:rFonts w:ascii="Corbel" w:eastAsiaTheme="minorEastAsia" w:hAnsi="Corbel" w:cs="Arial"/>
          <w:sz w:val="24"/>
          <w:szCs w:val="24"/>
          <w:rPrChange w:id="630" w:author="Author">
            <w:rPr>
              <w:del w:id="631" w:author="Author"/>
              <w:rFonts w:ascii="Corbel" w:hAnsi="Corbel" w:cs="TimesNewRomanPSMT"/>
              <w:i/>
              <w:iCs/>
              <w:color w:val="0070C0"/>
            </w:rPr>
          </w:rPrChange>
        </w:rPr>
        <w:pPrChange w:id="632" w:author="Author">
          <w:pPr>
            <w:autoSpaceDE w:val="0"/>
            <w:autoSpaceDN w:val="0"/>
            <w:adjustRightInd w:val="0"/>
            <w:spacing w:after="0" w:line="240" w:lineRule="auto"/>
            <w:ind w:left="720"/>
            <w:contextualSpacing/>
            <w:jc w:val="both"/>
          </w:pPr>
        </w:pPrChange>
      </w:pPr>
      <w:del w:id="633" w:author="Author">
        <w:r w:rsidRPr="002C4342" w:rsidDel="00616859">
          <w:rPr>
            <w:rFonts w:ascii="Corbel" w:eastAsiaTheme="minorEastAsia" w:hAnsi="Corbel" w:cs="Arial"/>
            <w:sz w:val="24"/>
            <w:szCs w:val="24"/>
            <w:rPrChange w:id="634" w:author="Author">
              <w:rPr>
                <w:rFonts w:ascii="Corbel" w:hAnsi="Corbel" w:cs="TimesNewRomanPSMT"/>
                <w:i/>
                <w:iCs/>
                <w:color w:val="0070C0"/>
              </w:rPr>
            </w:rPrChange>
          </w:rPr>
          <w:delText>See Guidance Note Section 7 (c)</w:delText>
        </w:r>
      </w:del>
    </w:p>
    <w:p w14:paraId="6FFBF118" w14:textId="77777777" w:rsidR="00FE7A01" w:rsidRPr="002C4342" w:rsidRDefault="00FE7A01" w:rsidP="002C4342">
      <w:pPr>
        <w:autoSpaceDE w:val="0"/>
        <w:autoSpaceDN w:val="0"/>
        <w:adjustRightInd w:val="0"/>
        <w:spacing w:after="0" w:line="240" w:lineRule="auto"/>
        <w:ind w:left="720"/>
        <w:contextualSpacing/>
        <w:jc w:val="both"/>
        <w:rPr>
          <w:rFonts w:ascii="Corbel" w:eastAsiaTheme="minorEastAsia" w:hAnsi="Corbel" w:cs="Arial"/>
          <w:sz w:val="24"/>
          <w:szCs w:val="24"/>
          <w:rPrChange w:id="635" w:author="Author">
            <w:rPr>
              <w:rFonts w:ascii="Corbel" w:hAnsi="Corbel" w:cs="TimesNewRomanPSMT"/>
            </w:rPr>
          </w:rPrChange>
        </w:rPr>
        <w:pPrChange w:id="636" w:author="Author">
          <w:pPr>
            <w:autoSpaceDE w:val="0"/>
            <w:autoSpaceDN w:val="0"/>
            <w:adjustRightInd w:val="0"/>
            <w:ind w:left="720"/>
            <w:contextualSpacing/>
            <w:jc w:val="both"/>
          </w:pPr>
        </w:pPrChange>
      </w:pPr>
    </w:p>
    <w:p w14:paraId="2F5D0C12" w14:textId="77777777" w:rsidR="00FE7A01" w:rsidRPr="002C4342" w:rsidRDefault="00FE7A01" w:rsidP="002C4342">
      <w:pPr>
        <w:numPr>
          <w:ilvl w:val="0"/>
          <w:numId w:val="19"/>
        </w:numPr>
        <w:autoSpaceDE w:val="0"/>
        <w:autoSpaceDN w:val="0"/>
        <w:adjustRightInd w:val="0"/>
        <w:spacing w:after="0" w:line="240" w:lineRule="auto"/>
        <w:contextualSpacing/>
        <w:jc w:val="both"/>
        <w:rPr>
          <w:ins w:id="637" w:author="Author"/>
          <w:rFonts w:ascii="Corbel" w:eastAsiaTheme="minorEastAsia" w:hAnsi="Corbel" w:cs="Arial"/>
          <w:sz w:val="24"/>
          <w:szCs w:val="24"/>
          <w:rPrChange w:id="638" w:author="Author">
            <w:rPr>
              <w:ins w:id="639" w:author="Author"/>
              <w:rFonts w:ascii="Corbel" w:hAnsi="Corbel" w:cs="TimesNewRomanPSMT"/>
            </w:rPr>
          </w:rPrChange>
        </w:rPr>
        <w:pPrChange w:id="640" w:author="Author">
          <w:pPr>
            <w:numPr>
              <w:numId w:val="19"/>
            </w:numPr>
            <w:autoSpaceDE w:val="0"/>
            <w:autoSpaceDN w:val="0"/>
            <w:adjustRightInd w:val="0"/>
            <w:spacing w:after="0" w:line="240" w:lineRule="auto"/>
            <w:ind w:left="720" w:hanging="360"/>
            <w:contextualSpacing/>
            <w:jc w:val="both"/>
          </w:pPr>
        </w:pPrChange>
      </w:pPr>
      <w:r w:rsidRPr="002C4342">
        <w:rPr>
          <w:rFonts w:ascii="Corbel" w:eastAsiaTheme="minorEastAsia" w:hAnsi="Corbel" w:cs="Arial"/>
          <w:sz w:val="24"/>
          <w:szCs w:val="24"/>
          <w:rPrChange w:id="641" w:author="Author">
            <w:rPr>
              <w:rFonts w:ascii="Corbel" w:hAnsi="Corbel" w:cs="TimesNewRomanPSMT"/>
            </w:rPr>
          </w:rPrChange>
        </w:rPr>
        <w:t xml:space="preserve">a requirement that a student, or his or her parents, attend an interview, open day or other meeting as a condition of admission; </w:t>
      </w:r>
    </w:p>
    <w:p w14:paraId="1FA4ED2D" w14:textId="5E0D9998" w:rsidR="009F43E1" w:rsidRPr="002C4342" w:rsidDel="00C40F47" w:rsidRDefault="009F43E1" w:rsidP="002C4342">
      <w:pPr>
        <w:autoSpaceDE w:val="0"/>
        <w:autoSpaceDN w:val="0"/>
        <w:adjustRightInd w:val="0"/>
        <w:spacing w:after="0" w:line="240" w:lineRule="auto"/>
        <w:ind w:left="720"/>
        <w:contextualSpacing/>
        <w:jc w:val="both"/>
        <w:rPr>
          <w:del w:id="642" w:author="Author"/>
          <w:rFonts w:ascii="Corbel" w:eastAsiaTheme="minorEastAsia" w:hAnsi="Corbel" w:cs="Arial"/>
          <w:sz w:val="24"/>
          <w:szCs w:val="24"/>
          <w:rPrChange w:id="643" w:author="Author">
            <w:rPr>
              <w:del w:id="644" w:author="Author"/>
              <w:rFonts w:ascii="Corbel" w:hAnsi="Corbel" w:cs="TimesNewRomanPSMT"/>
            </w:rPr>
          </w:rPrChange>
        </w:rPr>
        <w:pPrChange w:id="645" w:author="Author">
          <w:pPr>
            <w:numPr>
              <w:numId w:val="19"/>
            </w:numPr>
            <w:autoSpaceDE w:val="0"/>
            <w:autoSpaceDN w:val="0"/>
            <w:adjustRightInd w:val="0"/>
            <w:spacing w:after="0" w:line="240" w:lineRule="auto"/>
            <w:ind w:left="720" w:hanging="360"/>
            <w:contextualSpacing/>
            <w:jc w:val="both"/>
          </w:pPr>
        </w:pPrChange>
      </w:pPr>
    </w:p>
    <w:p w14:paraId="152B9AA3" w14:textId="77777777" w:rsidR="00FE7A01" w:rsidRPr="002C4342" w:rsidDel="009F3E6B" w:rsidRDefault="00FE7A01" w:rsidP="002C4342">
      <w:pPr>
        <w:autoSpaceDE w:val="0"/>
        <w:autoSpaceDN w:val="0"/>
        <w:adjustRightInd w:val="0"/>
        <w:spacing w:after="0" w:line="240" w:lineRule="auto"/>
        <w:ind w:left="720"/>
        <w:jc w:val="both"/>
        <w:rPr>
          <w:del w:id="646" w:author="Author"/>
          <w:rFonts w:ascii="Corbel" w:eastAsiaTheme="minorEastAsia" w:hAnsi="Corbel" w:cs="Arial"/>
          <w:sz w:val="24"/>
          <w:szCs w:val="24"/>
          <w:rPrChange w:id="647" w:author="Author">
            <w:rPr>
              <w:del w:id="648" w:author="Author"/>
              <w:rFonts w:ascii="Corbel" w:hAnsi="Corbel" w:cs="TimesNewRomanPSMT"/>
              <w:color w:val="C00000"/>
            </w:rPr>
          </w:rPrChange>
        </w:rPr>
        <w:pPrChange w:id="649" w:author="Author">
          <w:pPr>
            <w:autoSpaceDE w:val="0"/>
            <w:autoSpaceDN w:val="0"/>
            <w:adjustRightInd w:val="0"/>
            <w:ind w:left="720"/>
            <w:jc w:val="both"/>
          </w:pPr>
        </w:pPrChange>
      </w:pPr>
      <w:del w:id="650" w:author="Author">
        <w:r w:rsidRPr="002C4342" w:rsidDel="009F3E6B">
          <w:rPr>
            <w:rFonts w:ascii="Corbel" w:eastAsiaTheme="minorEastAsia" w:hAnsi="Corbel" w:cs="Arial"/>
            <w:sz w:val="24"/>
            <w:szCs w:val="24"/>
            <w:rPrChange w:id="651" w:author="Author">
              <w:rPr>
                <w:rFonts w:ascii="Corbel" w:hAnsi="Corbel" w:cs="TimesNewRomanPSMT"/>
                <w:color w:val="C00000"/>
              </w:rPr>
            </w:rPrChange>
          </w:rPr>
          <w:delText>(other than in the case of admission to the residential element of a boarding school or to a plc or further education and training course run by a school)</w:delText>
        </w:r>
      </w:del>
    </w:p>
    <w:p w14:paraId="44D81709" w14:textId="77777777" w:rsidR="00FE7A01" w:rsidRPr="002C4342" w:rsidRDefault="00FE7A01" w:rsidP="002C4342">
      <w:pPr>
        <w:numPr>
          <w:ilvl w:val="0"/>
          <w:numId w:val="19"/>
        </w:numPr>
        <w:autoSpaceDE w:val="0"/>
        <w:autoSpaceDN w:val="0"/>
        <w:adjustRightInd w:val="0"/>
        <w:spacing w:after="0" w:line="240" w:lineRule="auto"/>
        <w:contextualSpacing/>
        <w:jc w:val="both"/>
        <w:rPr>
          <w:rFonts w:ascii="Corbel" w:eastAsiaTheme="minorEastAsia" w:hAnsi="Corbel" w:cs="Arial"/>
          <w:sz w:val="24"/>
          <w:szCs w:val="24"/>
          <w:rPrChange w:id="652" w:author="Author">
            <w:rPr>
              <w:rFonts w:ascii="Corbel" w:hAnsi="Corbel" w:cs="TimesNewRomanPSMT"/>
            </w:rPr>
          </w:rPrChange>
        </w:rPr>
        <w:pPrChange w:id="653" w:author="Author">
          <w:pPr>
            <w:numPr>
              <w:numId w:val="19"/>
            </w:numPr>
            <w:autoSpaceDE w:val="0"/>
            <w:autoSpaceDN w:val="0"/>
            <w:adjustRightInd w:val="0"/>
            <w:spacing w:after="0" w:line="240" w:lineRule="auto"/>
            <w:ind w:left="720" w:hanging="360"/>
            <w:contextualSpacing/>
            <w:jc w:val="both"/>
          </w:pPr>
        </w:pPrChange>
      </w:pPr>
      <w:r w:rsidRPr="002C4342">
        <w:rPr>
          <w:rFonts w:ascii="Corbel" w:eastAsiaTheme="minorEastAsia" w:hAnsi="Corbel" w:cs="Arial"/>
          <w:sz w:val="24"/>
          <w:szCs w:val="24"/>
          <w:rPrChange w:id="654" w:author="Author">
            <w:rPr>
              <w:rFonts w:ascii="Corbel" w:hAnsi="Corbel" w:cs="TimesNewRomanPSMT"/>
            </w:rPr>
          </w:rPrChange>
        </w:rPr>
        <w:t>a student’s connection to the school by virtue of a member of his or her family attending or having previously attended the school;</w:t>
      </w:r>
    </w:p>
    <w:p w14:paraId="30F89A79" w14:textId="77777777" w:rsidR="00FE7A01" w:rsidRPr="002C4342" w:rsidDel="00616859" w:rsidRDefault="00FE7A01" w:rsidP="002C4342">
      <w:pPr>
        <w:autoSpaceDE w:val="0"/>
        <w:autoSpaceDN w:val="0"/>
        <w:adjustRightInd w:val="0"/>
        <w:spacing w:after="0" w:line="240" w:lineRule="auto"/>
        <w:ind w:left="720"/>
        <w:contextualSpacing/>
        <w:jc w:val="both"/>
        <w:rPr>
          <w:del w:id="655" w:author="Author"/>
          <w:rFonts w:ascii="Corbel" w:eastAsiaTheme="minorEastAsia" w:hAnsi="Corbel" w:cs="Arial"/>
          <w:sz w:val="24"/>
          <w:szCs w:val="24"/>
          <w:rPrChange w:id="656" w:author="Author">
            <w:rPr>
              <w:del w:id="657" w:author="Author"/>
              <w:rFonts w:ascii="Corbel" w:hAnsi="Corbel" w:cs="Arial"/>
              <w:color w:val="C00000"/>
            </w:rPr>
          </w:rPrChange>
        </w:rPr>
        <w:pPrChange w:id="658" w:author="Author">
          <w:pPr>
            <w:autoSpaceDE w:val="0"/>
            <w:autoSpaceDN w:val="0"/>
            <w:adjustRightInd w:val="0"/>
            <w:ind w:left="720"/>
            <w:contextualSpacing/>
            <w:jc w:val="both"/>
          </w:pPr>
        </w:pPrChange>
      </w:pPr>
      <w:r w:rsidRPr="002C4342">
        <w:rPr>
          <w:rFonts w:ascii="Corbel" w:eastAsiaTheme="minorEastAsia" w:hAnsi="Corbel" w:cs="Arial"/>
          <w:sz w:val="24"/>
          <w:szCs w:val="24"/>
          <w:rPrChange w:id="659" w:author="Author">
            <w:rPr>
              <w:rFonts w:ascii="Corbel" w:hAnsi="Corbel" w:cs="Arial"/>
              <w:color w:val="C00000"/>
            </w:rPr>
          </w:rPrChange>
        </w:rPr>
        <w:t xml:space="preserve">(other than, in the case of the school wishing to include a selection criteria based on (1) siblings of a student attending or having attended the school </w:t>
      </w:r>
      <w:del w:id="660" w:author="Author">
        <w:r w:rsidRPr="002C4342" w:rsidDel="00616859">
          <w:rPr>
            <w:rFonts w:ascii="Corbel" w:eastAsiaTheme="minorEastAsia" w:hAnsi="Corbel" w:cs="Arial"/>
            <w:sz w:val="24"/>
            <w:szCs w:val="24"/>
            <w:rPrChange w:id="661" w:author="Author">
              <w:rPr>
                <w:rFonts w:ascii="Corbel" w:hAnsi="Corbel" w:cs="Arial"/>
                <w:color w:val="C00000"/>
              </w:rPr>
            </w:rPrChange>
          </w:rPr>
          <w:delText xml:space="preserve">and/or (2) parents or grandparents of a student having attended the school. </w:delText>
        </w:r>
      </w:del>
    </w:p>
    <w:p w14:paraId="4C4AE481" w14:textId="77777777" w:rsidR="00FE7A01" w:rsidRPr="002C4342" w:rsidRDefault="00FE7A01" w:rsidP="002C4342">
      <w:pPr>
        <w:autoSpaceDE w:val="0"/>
        <w:autoSpaceDN w:val="0"/>
        <w:adjustRightInd w:val="0"/>
        <w:spacing w:after="0" w:line="240" w:lineRule="auto"/>
        <w:ind w:left="720"/>
        <w:contextualSpacing/>
        <w:jc w:val="both"/>
        <w:rPr>
          <w:rFonts w:ascii="Corbel" w:eastAsiaTheme="minorEastAsia" w:hAnsi="Corbel" w:cs="Arial"/>
          <w:sz w:val="24"/>
          <w:szCs w:val="24"/>
          <w:rPrChange w:id="662" w:author="Author">
            <w:rPr>
              <w:rFonts w:ascii="Corbel" w:hAnsi="Corbel" w:cs="TimesNewRomanPSMT"/>
              <w:color w:val="C00000"/>
            </w:rPr>
          </w:rPrChange>
        </w:rPr>
        <w:pPrChange w:id="663" w:author="Author">
          <w:pPr>
            <w:autoSpaceDE w:val="0"/>
            <w:autoSpaceDN w:val="0"/>
            <w:adjustRightInd w:val="0"/>
            <w:ind w:left="720"/>
            <w:contextualSpacing/>
            <w:jc w:val="both"/>
          </w:pPr>
        </w:pPrChange>
      </w:pPr>
      <w:del w:id="664" w:author="Author">
        <w:r w:rsidRPr="002C4342" w:rsidDel="00616859">
          <w:rPr>
            <w:rFonts w:ascii="Corbel" w:eastAsiaTheme="minorEastAsia" w:hAnsi="Corbel" w:cs="Arial"/>
            <w:sz w:val="24"/>
            <w:szCs w:val="24"/>
            <w:rPrChange w:id="665" w:author="Author">
              <w:rPr>
                <w:rFonts w:ascii="Corbel" w:hAnsi="Corbel" w:cs="Arial"/>
                <w:color w:val="C00000"/>
              </w:rPr>
            </w:rPrChange>
          </w:rPr>
          <w:delText>In relation to (2) parents and grandparents having attended, a school may only apply this criteria to a maximum of 25% of the available spaces as set out in the school’s annual admission notice).</w:delText>
        </w:r>
      </w:del>
    </w:p>
    <w:p w14:paraId="702D0CD1" w14:textId="4ACA3336" w:rsidR="00FE7A01" w:rsidRPr="002C4342" w:rsidDel="00C40F47" w:rsidRDefault="00FE7A01" w:rsidP="002C4342">
      <w:pPr>
        <w:spacing w:after="0" w:line="240" w:lineRule="auto"/>
        <w:ind w:left="720"/>
        <w:contextualSpacing/>
        <w:jc w:val="both"/>
        <w:rPr>
          <w:del w:id="666" w:author="Author"/>
          <w:rFonts w:ascii="Corbel" w:eastAsiaTheme="minorEastAsia" w:hAnsi="Corbel" w:cs="Arial"/>
          <w:sz w:val="24"/>
          <w:szCs w:val="24"/>
          <w:rPrChange w:id="667" w:author="Author">
            <w:rPr>
              <w:del w:id="668" w:author="Author"/>
              <w:rFonts w:ascii="Corbel" w:hAnsi="Corbel" w:cs="TimesNewRomanPSMT"/>
            </w:rPr>
          </w:rPrChange>
        </w:rPr>
        <w:pPrChange w:id="669" w:author="Author">
          <w:pPr>
            <w:ind w:left="720"/>
            <w:contextualSpacing/>
            <w:jc w:val="both"/>
          </w:pPr>
        </w:pPrChange>
      </w:pPr>
    </w:p>
    <w:p w14:paraId="0B51939B" w14:textId="77777777" w:rsidR="00FE7A01" w:rsidRPr="002C4342" w:rsidRDefault="00FE7A01" w:rsidP="002C4342">
      <w:pPr>
        <w:numPr>
          <w:ilvl w:val="0"/>
          <w:numId w:val="19"/>
        </w:numPr>
        <w:autoSpaceDE w:val="0"/>
        <w:autoSpaceDN w:val="0"/>
        <w:adjustRightInd w:val="0"/>
        <w:spacing w:after="0" w:line="240" w:lineRule="auto"/>
        <w:contextualSpacing/>
        <w:jc w:val="both"/>
        <w:rPr>
          <w:rFonts w:ascii="Corbel" w:eastAsiaTheme="minorEastAsia" w:hAnsi="Corbel" w:cs="Arial"/>
          <w:sz w:val="24"/>
          <w:szCs w:val="24"/>
          <w:rPrChange w:id="670" w:author="Author">
            <w:rPr>
              <w:rFonts w:ascii="Corbel" w:hAnsi="Corbel" w:cs="TimesNewRomanPSMT"/>
            </w:rPr>
          </w:rPrChange>
        </w:rPr>
        <w:pPrChange w:id="671" w:author="Author">
          <w:pPr>
            <w:numPr>
              <w:numId w:val="19"/>
            </w:numPr>
            <w:autoSpaceDE w:val="0"/>
            <w:autoSpaceDN w:val="0"/>
            <w:adjustRightInd w:val="0"/>
            <w:spacing w:after="0" w:line="240" w:lineRule="auto"/>
            <w:ind w:left="720" w:hanging="360"/>
            <w:contextualSpacing/>
            <w:jc w:val="both"/>
          </w:pPr>
        </w:pPrChange>
      </w:pPr>
      <w:r w:rsidRPr="002C4342">
        <w:rPr>
          <w:rFonts w:ascii="Corbel" w:eastAsiaTheme="minorEastAsia" w:hAnsi="Corbel" w:cs="Arial"/>
          <w:sz w:val="24"/>
          <w:szCs w:val="24"/>
          <w:rPrChange w:id="672" w:author="Author">
            <w:rPr>
              <w:rFonts w:ascii="Corbel" w:hAnsi="Corbel" w:cs="TimesNewRomanPSMT"/>
            </w:rPr>
          </w:rPrChange>
        </w:rPr>
        <w:t xml:space="preserve">the date and time on which an application for admission was received by the school, </w:t>
      </w:r>
    </w:p>
    <w:p w14:paraId="53986784" w14:textId="77777777" w:rsidR="00FE7A01" w:rsidRPr="002C4342" w:rsidRDefault="00FE7A01" w:rsidP="002C4342">
      <w:pPr>
        <w:autoSpaceDE w:val="0"/>
        <w:autoSpaceDN w:val="0"/>
        <w:adjustRightInd w:val="0"/>
        <w:spacing w:after="0" w:line="240" w:lineRule="auto"/>
        <w:ind w:left="720"/>
        <w:jc w:val="both"/>
        <w:rPr>
          <w:rFonts w:ascii="Corbel" w:eastAsiaTheme="minorEastAsia" w:hAnsi="Corbel" w:cs="Arial"/>
          <w:sz w:val="24"/>
          <w:szCs w:val="24"/>
          <w:rPrChange w:id="673" w:author="Author">
            <w:rPr>
              <w:rFonts w:ascii="Corbel" w:hAnsi="Corbel" w:cs="TimesNewRomanPSMT"/>
              <w:color w:val="C00000"/>
            </w:rPr>
          </w:rPrChange>
        </w:rPr>
        <w:pPrChange w:id="674" w:author="Author">
          <w:pPr>
            <w:autoSpaceDE w:val="0"/>
            <w:autoSpaceDN w:val="0"/>
            <w:adjustRightInd w:val="0"/>
            <w:ind w:left="720"/>
            <w:jc w:val="both"/>
          </w:pPr>
        </w:pPrChange>
      </w:pPr>
      <w:r w:rsidRPr="002C4342">
        <w:rPr>
          <w:rFonts w:ascii="Corbel" w:eastAsiaTheme="minorEastAsia" w:hAnsi="Corbel" w:cs="Arial"/>
          <w:sz w:val="24"/>
          <w:szCs w:val="24"/>
          <w:rPrChange w:id="675" w:author="Author">
            <w:rPr>
              <w:rFonts w:ascii="Corbel" w:hAnsi="Corbel" w:cs="TimesNewRomanPSMT"/>
              <w:color w:val="C00000"/>
            </w:rPr>
          </w:rPrChange>
        </w:rPr>
        <w:t>This is subject to the application being received at any time during the period specified for receiving applications set out in the annual admission notice of the school for the school year concerned.</w:t>
      </w:r>
    </w:p>
    <w:p w14:paraId="18C8145D" w14:textId="77777777" w:rsidR="00FE7A01" w:rsidRPr="005E5DE1" w:rsidRDefault="00FE7A01" w:rsidP="006A7944">
      <w:pPr>
        <w:autoSpaceDE w:val="0"/>
        <w:autoSpaceDN w:val="0"/>
        <w:adjustRightInd w:val="0"/>
        <w:ind w:left="720"/>
        <w:jc w:val="both"/>
        <w:rPr>
          <w:rFonts w:ascii="Corbel" w:hAnsi="Corbel" w:cs="TimesNewRomanPSMT"/>
          <w:rPrChange w:id="676" w:author="Author">
            <w:rPr>
              <w:rFonts w:ascii="Corbel" w:hAnsi="Corbel" w:cs="TimesNewRomanPSMT"/>
              <w:color w:val="C00000"/>
            </w:rPr>
          </w:rPrChange>
        </w:rPr>
      </w:pPr>
      <w:r w:rsidRPr="005E5DE1">
        <w:rPr>
          <w:rFonts w:ascii="Corbel" w:hAnsi="Corbel" w:cs="TimesNewRomanPSMT"/>
          <w:rPrChange w:id="677" w:author="Author">
            <w:rPr>
              <w:rFonts w:ascii="Corbel" w:hAnsi="Corbel" w:cs="TimesNewRomanPSMT"/>
              <w:color w:val="C00000"/>
            </w:rPr>
          </w:rPrChange>
        </w:rPr>
        <w:t>This is also subject to the school making offers based on existing waiting lists (up until 31</w:t>
      </w:r>
      <w:r w:rsidRPr="005E5DE1">
        <w:rPr>
          <w:rFonts w:ascii="Corbel" w:hAnsi="Corbel" w:cs="TimesNewRomanPSMT"/>
          <w:vertAlign w:val="superscript"/>
          <w:rPrChange w:id="678" w:author="Author">
            <w:rPr>
              <w:rFonts w:ascii="Corbel" w:hAnsi="Corbel" w:cs="TimesNewRomanPSMT"/>
              <w:color w:val="C00000"/>
              <w:vertAlign w:val="superscript"/>
            </w:rPr>
          </w:rPrChange>
        </w:rPr>
        <w:t>st</w:t>
      </w:r>
      <w:r w:rsidRPr="005E5DE1">
        <w:rPr>
          <w:rFonts w:ascii="Corbel" w:hAnsi="Corbel" w:cs="TimesNewRomanPSMT"/>
          <w:rPrChange w:id="679" w:author="Author">
            <w:rPr>
              <w:rFonts w:ascii="Corbel" w:hAnsi="Corbel" w:cs="TimesNewRomanPSMT"/>
              <w:color w:val="C00000"/>
            </w:rPr>
          </w:rPrChange>
        </w:rPr>
        <w:t xml:space="preserve"> January 2025 only). </w:t>
      </w:r>
    </w:p>
    <w:p w14:paraId="4EC1EC5B" w14:textId="77777777" w:rsidR="009F43E1" w:rsidRPr="002C4342" w:rsidRDefault="000C5B3F" w:rsidP="009F43E1">
      <w:pPr>
        <w:pStyle w:val="ListParagraph"/>
        <w:spacing w:after="0" w:line="240" w:lineRule="auto"/>
        <w:ind w:left="0"/>
        <w:jc w:val="both"/>
        <w:rPr>
          <w:del w:id="680" w:author="Author"/>
          <w:rFonts w:ascii="Arial" w:eastAsiaTheme="minorEastAsia" w:hAnsi="Arial" w:cs="Arial"/>
          <w:b/>
          <w:color w:val="000000" w:themeColor="text1"/>
          <w:sz w:val="24"/>
          <w:szCs w:val="24"/>
          <w:rPrChange w:id="681" w:author="Author">
            <w:rPr>
              <w:del w:id="682" w:author="Author"/>
              <w:rFonts w:ascii="Arial" w:eastAsiaTheme="minorEastAsia" w:hAnsi="Arial" w:cs="Arial"/>
              <w:b/>
              <w:sz w:val="24"/>
              <w:szCs w:val="24"/>
            </w:rPr>
          </w:rPrChange>
        </w:rPr>
        <w:pPrChange w:id="683" w:author="Author">
          <w:pPr>
            <w:pStyle w:val="ListParagraph"/>
            <w:spacing w:after="0" w:line="240" w:lineRule="auto"/>
            <w:ind w:left="851"/>
            <w:jc w:val="both"/>
          </w:pPr>
        </w:pPrChange>
      </w:pPr>
      <w:ins w:id="684" w:author="Author">
        <w:r w:rsidRPr="002C4342">
          <w:rPr>
            <w:rFonts w:ascii="Arial" w:eastAsiaTheme="minorEastAsia" w:hAnsi="Arial" w:cs="Arial"/>
            <w:b/>
            <w:color w:val="000000" w:themeColor="text1"/>
            <w:sz w:val="24"/>
            <w:szCs w:val="24"/>
            <w:rPrChange w:id="685" w:author="Author">
              <w:rPr>
                <w:rFonts w:ascii="Arial" w:eastAsiaTheme="minorEastAsia" w:hAnsi="Arial" w:cs="Arial"/>
                <w:b/>
                <w:sz w:val="24"/>
                <w:szCs w:val="24"/>
              </w:rPr>
            </w:rPrChange>
          </w:rPr>
          <w:t>8</w:t>
        </w:r>
        <w:r w:rsidRPr="002C4342">
          <w:rPr>
            <w:rFonts w:ascii="Arial" w:eastAsiaTheme="minorEastAsia" w:hAnsi="Arial" w:cs="Arial"/>
            <w:b/>
            <w:color w:val="000000" w:themeColor="text1"/>
            <w:sz w:val="24"/>
            <w:szCs w:val="24"/>
            <w:rPrChange w:id="686" w:author="Author">
              <w:rPr>
                <w:rFonts w:ascii="Arial" w:eastAsiaTheme="minorEastAsia" w:hAnsi="Arial" w:cs="Arial"/>
                <w:b/>
                <w:sz w:val="24"/>
                <w:szCs w:val="24"/>
              </w:rPr>
            </w:rPrChange>
          </w:rPr>
          <w:tab/>
        </w:r>
      </w:ins>
    </w:p>
    <w:p w14:paraId="00953E39" w14:textId="77777777" w:rsidR="009F43E1" w:rsidRPr="009F43E1" w:rsidRDefault="00406BE7" w:rsidP="009F43E1">
      <w:pPr>
        <w:pStyle w:val="Heading2"/>
        <w:jc w:val="both"/>
        <w:rPr>
          <w:rFonts w:ascii="Corbel" w:eastAsiaTheme="minorEastAsia" w:hAnsi="Corbel" w:cs="Arial"/>
          <w:b/>
          <w:smallCaps/>
          <w:color w:val="auto"/>
          <w:sz w:val="28"/>
          <w:szCs w:val="28"/>
          <w:rPrChange w:id="687" w:author="Author">
            <w:rPr>
              <w:rFonts w:ascii="Corbel" w:eastAsiaTheme="minorEastAsia" w:hAnsi="Corbel" w:cs="Arial"/>
              <w:b/>
              <w:smallCaps/>
              <w:color w:val="385623" w:themeColor="accent6" w:themeShade="80"/>
              <w:sz w:val="28"/>
              <w:szCs w:val="28"/>
            </w:rPr>
          </w:rPrChange>
        </w:rPr>
        <w:pPrChange w:id="688" w:author="Author">
          <w:pPr>
            <w:pStyle w:val="Heading2"/>
            <w:numPr>
              <w:numId w:val="33"/>
            </w:numPr>
            <w:ind w:left="502" w:hanging="360"/>
            <w:jc w:val="both"/>
          </w:pPr>
        </w:pPrChange>
      </w:pPr>
      <w:r w:rsidRPr="005E5DE1">
        <w:rPr>
          <w:rFonts w:ascii="Corbel" w:eastAsiaTheme="minorEastAsia" w:hAnsi="Corbel" w:cs="Arial"/>
          <w:b/>
          <w:smallCaps/>
          <w:color w:val="auto"/>
          <w:sz w:val="28"/>
          <w:szCs w:val="28"/>
        </w:rPr>
        <w:t xml:space="preserve">Decisions on applications </w:t>
      </w:r>
    </w:p>
    <w:p w14:paraId="7880B80B" w14:textId="0BB96850" w:rsidR="00046B52" w:rsidRPr="005E5DE1" w:rsidDel="00851947" w:rsidRDefault="00046B52" w:rsidP="006A7944">
      <w:pPr>
        <w:jc w:val="both"/>
        <w:rPr>
          <w:del w:id="689" w:author="Author"/>
        </w:rPr>
      </w:pPr>
    </w:p>
    <w:p w14:paraId="7D2165B2" w14:textId="77777777" w:rsidR="00CD2B6C" w:rsidRPr="005E5DE1" w:rsidRDefault="00406BE7" w:rsidP="006A7944">
      <w:pPr>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All decisions on applicat</w:t>
      </w:r>
      <w:r w:rsidR="00CD2B6C" w:rsidRPr="005E5DE1">
        <w:rPr>
          <w:rFonts w:ascii="Corbel" w:eastAsiaTheme="minorEastAsia" w:hAnsi="Corbel" w:cs="Arial"/>
          <w:sz w:val="24"/>
          <w:szCs w:val="24"/>
        </w:rPr>
        <w:t xml:space="preserve">ions for admission </w:t>
      </w:r>
      <w:r w:rsidR="00874D4C" w:rsidRPr="005E5DE1">
        <w:rPr>
          <w:rFonts w:ascii="Corbel" w:eastAsiaTheme="minorEastAsia" w:hAnsi="Corbel" w:cs="Arial"/>
          <w:sz w:val="24"/>
          <w:szCs w:val="24"/>
        </w:rPr>
        <w:t xml:space="preserve">to </w:t>
      </w:r>
      <w:del w:id="690" w:author="Author">
        <w:r w:rsidR="00AC60BD" w:rsidRPr="005E5DE1">
          <w:rPr>
            <w:rFonts w:ascii="Corbel" w:eastAsiaTheme="minorEastAsia" w:hAnsi="Corbel" w:cs="Arial"/>
            <w:sz w:val="24"/>
            <w:szCs w:val="24"/>
            <w:rPrChange w:id="691" w:author="Author">
              <w:rPr>
                <w:rFonts w:ascii="Corbel" w:eastAsiaTheme="minorEastAsia" w:hAnsi="Corbel" w:cs="Arial"/>
                <w:color w:val="0070C0"/>
                <w:sz w:val="24"/>
                <w:szCs w:val="24"/>
              </w:rPr>
            </w:rPrChange>
          </w:rPr>
          <w:delText xml:space="preserve">[school name] </w:delText>
        </w:r>
      </w:del>
      <w:ins w:id="692" w:author="Author">
        <w:r w:rsidR="009F3E6B" w:rsidRPr="005E5DE1">
          <w:rPr>
            <w:rFonts w:ascii="Corbel" w:eastAsiaTheme="minorEastAsia" w:hAnsi="Corbel" w:cs="Arial"/>
            <w:sz w:val="24"/>
            <w:szCs w:val="24"/>
            <w:rPrChange w:id="693" w:author="Author">
              <w:rPr>
                <w:rFonts w:ascii="Corbel" w:eastAsiaTheme="minorEastAsia" w:hAnsi="Corbel" w:cs="Arial"/>
                <w:color w:val="FF0000"/>
                <w:sz w:val="24"/>
                <w:szCs w:val="24"/>
              </w:rPr>
            </w:rPrChange>
          </w:rPr>
          <w:t xml:space="preserve">Our Lady of Good Counsel GNS </w:t>
        </w:r>
      </w:ins>
      <w:r w:rsidR="00AE7E94" w:rsidRPr="005E5DE1">
        <w:rPr>
          <w:rFonts w:ascii="Corbel" w:eastAsiaTheme="minorEastAsia" w:hAnsi="Corbel" w:cs="Arial"/>
          <w:sz w:val="24"/>
          <w:szCs w:val="24"/>
        </w:rPr>
        <w:t>will be</w:t>
      </w:r>
      <w:r w:rsidR="00CD2B6C" w:rsidRPr="005E5DE1">
        <w:rPr>
          <w:rFonts w:ascii="Corbel" w:eastAsiaTheme="minorEastAsia" w:hAnsi="Corbel" w:cs="Arial"/>
          <w:sz w:val="24"/>
          <w:szCs w:val="24"/>
        </w:rPr>
        <w:t xml:space="preserve"> based on the following:</w:t>
      </w:r>
    </w:p>
    <w:p w14:paraId="05475208" w14:textId="77777777" w:rsidR="00212DB7" w:rsidRPr="002C4342" w:rsidRDefault="00212DB7" w:rsidP="006A7944">
      <w:pPr>
        <w:pStyle w:val="ListParagraph"/>
        <w:numPr>
          <w:ilvl w:val="0"/>
          <w:numId w:val="25"/>
        </w:numPr>
        <w:spacing w:after="0" w:line="240" w:lineRule="auto"/>
        <w:ind w:left="426"/>
        <w:jc w:val="both"/>
        <w:rPr>
          <w:rFonts w:ascii="Corbel" w:eastAsiaTheme="minorEastAsia" w:hAnsi="Corbel" w:cs="Arial"/>
          <w:sz w:val="24"/>
          <w:szCs w:val="24"/>
          <w:rPrChange w:id="694" w:author="Author">
            <w:rPr>
              <w:rFonts w:ascii="Corbel" w:eastAsiaTheme="minorEastAsia" w:hAnsi="Corbel" w:cs="Arial"/>
              <w:b/>
              <w:sz w:val="24"/>
              <w:szCs w:val="24"/>
            </w:rPr>
          </w:rPrChange>
        </w:rPr>
      </w:pPr>
      <w:r w:rsidRPr="005E5DE1">
        <w:rPr>
          <w:rFonts w:ascii="Corbel" w:eastAsiaTheme="minorEastAsia" w:hAnsi="Corbel" w:cs="Arial"/>
          <w:sz w:val="24"/>
          <w:szCs w:val="24"/>
        </w:rPr>
        <w:t>O</w:t>
      </w:r>
      <w:r w:rsidR="007E7E26" w:rsidRPr="005E5DE1">
        <w:rPr>
          <w:rFonts w:ascii="Corbel" w:eastAsiaTheme="minorEastAsia" w:hAnsi="Corbel" w:cs="Arial"/>
          <w:sz w:val="24"/>
          <w:szCs w:val="24"/>
        </w:rPr>
        <w:t>ur</w:t>
      </w:r>
      <w:r w:rsidRPr="005E5DE1">
        <w:rPr>
          <w:rFonts w:ascii="Corbel" w:eastAsiaTheme="minorEastAsia" w:hAnsi="Corbel" w:cs="Arial"/>
          <w:sz w:val="24"/>
          <w:szCs w:val="24"/>
        </w:rPr>
        <w:t xml:space="preserve"> school’s admission policy</w:t>
      </w:r>
    </w:p>
    <w:p w14:paraId="1C22B3D5" w14:textId="77777777" w:rsidR="00CD2B6C" w:rsidRPr="002C4342" w:rsidRDefault="00212DB7" w:rsidP="006A7944">
      <w:pPr>
        <w:pStyle w:val="ListParagraph"/>
        <w:numPr>
          <w:ilvl w:val="0"/>
          <w:numId w:val="25"/>
        </w:numPr>
        <w:spacing w:after="0" w:line="240" w:lineRule="auto"/>
        <w:ind w:left="426"/>
        <w:jc w:val="both"/>
        <w:rPr>
          <w:rFonts w:ascii="Corbel" w:eastAsiaTheme="minorEastAsia" w:hAnsi="Corbel" w:cs="Arial"/>
          <w:sz w:val="24"/>
          <w:szCs w:val="24"/>
          <w:rPrChange w:id="695" w:author="Author">
            <w:rPr>
              <w:rFonts w:ascii="Corbel" w:eastAsiaTheme="minorEastAsia" w:hAnsi="Corbel" w:cs="Arial"/>
              <w:b/>
              <w:sz w:val="24"/>
              <w:szCs w:val="24"/>
            </w:rPr>
          </w:rPrChange>
        </w:rPr>
      </w:pPr>
      <w:r w:rsidRPr="005E5DE1">
        <w:rPr>
          <w:rFonts w:ascii="Corbel" w:eastAsiaTheme="minorEastAsia" w:hAnsi="Corbel" w:cs="Arial"/>
          <w:sz w:val="24"/>
          <w:szCs w:val="24"/>
        </w:rPr>
        <w:t>T</w:t>
      </w:r>
      <w:r w:rsidR="00CD2B6C" w:rsidRPr="005E5DE1">
        <w:rPr>
          <w:rFonts w:ascii="Corbel" w:eastAsiaTheme="minorEastAsia" w:hAnsi="Corbel" w:cs="Arial"/>
          <w:sz w:val="24"/>
          <w:szCs w:val="24"/>
        </w:rPr>
        <w:t>he school’s annual admission notice</w:t>
      </w:r>
      <w:ins w:id="696" w:author="Author">
        <w:r w:rsidR="00616859" w:rsidRPr="005E5DE1">
          <w:rPr>
            <w:rFonts w:ascii="Corbel" w:eastAsiaTheme="minorEastAsia" w:hAnsi="Corbel" w:cs="Arial"/>
            <w:sz w:val="24"/>
            <w:szCs w:val="24"/>
          </w:rPr>
          <w:t xml:space="preserve"> </w:t>
        </w:r>
      </w:ins>
      <w:r w:rsidRPr="005E5DE1">
        <w:rPr>
          <w:rFonts w:ascii="Corbel" w:eastAsiaTheme="minorEastAsia" w:hAnsi="Corbel" w:cs="Arial"/>
          <w:sz w:val="24"/>
          <w:szCs w:val="24"/>
          <w:rPrChange w:id="697" w:author="Author">
            <w:rPr>
              <w:rFonts w:ascii="Corbel" w:eastAsiaTheme="minorEastAsia" w:hAnsi="Corbel" w:cs="Arial"/>
              <w:color w:val="0070C0"/>
              <w:sz w:val="24"/>
              <w:szCs w:val="24"/>
            </w:rPr>
          </w:rPrChange>
        </w:rPr>
        <w:t>(where applicable)</w:t>
      </w:r>
    </w:p>
    <w:p w14:paraId="7A59AB52" w14:textId="77777777" w:rsidR="00D932F9" w:rsidRPr="002C4342" w:rsidRDefault="00CD2B6C" w:rsidP="006A7944">
      <w:pPr>
        <w:pStyle w:val="ListParagraph"/>
        <w:numPr>
          <w:ilvl w:val="0"/>
          <w:numId w:val="25"/>
        </w:numPr>
        <w:spacing w:after="0" w:line="240" w:lineRule="auto"/>
        <w:ind w:left="426"/>
        <w:jc w:val="both"/>
        <w:rPr>
          <w:rFonts w:ascii="Corbel" w:eastAsiaTheme="minorEastAsia" w:hAnsi="Corbel" w:cs="Arial"/>
          <w:sz w:val="24"/>
          <w:szCs w:val="24"/>
          <w:rPrChange w:id="698" w:author="Author">
            <w:rPr>
              <w:rFonts w:ascii="Corbel" w:eastAsiaTheme="minorEastAsia" w:hAnsi="Corbel" w:cs="Arial"/>
              <w:b/>
              <w:sz w:val="24"/>
              <w:szCs w:val="24"/>
            </w:rPr>
          </w:rPrChange>
        </w:rPr>
      </w:pPr>
      <w:r w:rsidRPr="005E5DE1">
        <w:rPr>
          <w:rFonts w:ascii="Corbel" w:eastAsiaTheme="minorEastAsia" w:hAnsi="Corbel" w:cs="Arial"/>
          <w:sz w:val="24"/>
          <w:szCs w:val="24"/>
        </w:rPr>
        <w:t>The</w:t>
      </w:r>
      <w:r w:rsidR="00406BE7" w:rsidRPr="005E5DE1">
        <w:rPr>
          <w:rFonts w:ascii="Corbel" w:eastAsiaTheme="minorEastAsia" w:hAnsi="Corbel" w:cs="Arial"/>
          <w:sz w:val="24"/>
          <w:szCs w:val="24"/>
        </w:rPr>
        <w:t xml:space="preserve"> information</w:t>
      </w:r>
      <w:ins w:id="699" w:author="Author">
        <w:r w:rsidR="009F3E6B" w:rsidRPr="005E5DE1">
          <w:rPr>
            <w:rFonts w:ascii="Corbel" w:eastAsiaTheme="minorEastAsia" w:hAnsi="Corbel" w:cs="Arial"/>
            <w:sz w:val="24"/>
            <w:szCs w:val="24"/>
          </w:rPr>
          <w:t xml:space="preserve"> </w:t>
        </w:r>
      </w:ins>
      <w:r w:rsidRPr="005E5DE1">
        <w:rPr>
          <w:rFonts w:ascii="Corbel" w:eastAsiaTheme="minorEastAsia" w:hAnsi="Corbel" w:cs="Arial"/>
          <w:sz w:val="24"/>
          <w:szCs w:val="24"/>
        </w:rPr>
        <w:t xml:space="preserve">provided by the applicant in the </w:t>
      </w:r>
      <w:r w:rsidR="007E7E26" w:rsidRPr="005E5DE1">
        <w:rPr>
          <w:rFonts w:ascii="Corbel" w:eastAsiaTheme="minorEastAsia" w:hAnsi="Corbel" w:cs="Arial"/>
          <w:sz w:val="24"/>
          <w:szCs w:val="24"/>
        </w:rPr>
        <w:t xml:space="preserve">school’s official </w:t>
      </w:r>
      <w:r w:rsidRPr="005E5DE1">
        <w:rPr>
          <w:rFonts w:ascii="Corbel" w:eastAsiaTheme="minorEastAsia" w:hAnsi="Corbel" w:cs="Arial"/>
          <w:sz w:val="24"/>
          <w:szCs w:val="24"/>
        </w:rPr>
        <w:t xml:space="preserve">application form received during the period specified in </w:t>
      </w:r>
      <w:r w:rsidR="007E7E26" w:rsidRPr="005E5DE1">
        <w:rPr>
          <w:rFonts w:ascii="Corbel" w:eastAsiaTheme="minorEastAsia" w:hAnsi="Corbel" w:cs="Arial"/>
          <w:sz w:val="24"/>
          <w:szCs w:val="24"/>
        </w:rPr>
        <w:t>our</w:t>
      </w:r>
      <w:r w:rsidRPr="005E5DE1">
        <w:rPr>
          <w:rFonts w:ascii="Corbel" w:eastAsiaTheme="minorEastAsia" w:hAnsi="Corbel" w:cs="Arial"/>
          <w:sz w:val="24"/>
          <w:szCs w:val="24"/>
        </w:rPr>
        <w:t xml:space="preserve"> annual admission notice for receiving appl</w:t>
      </w:r>
      <w:r w:rsidR="00212DB7" w:rsidRPr="005E5DE1">
        <w:rPr>
          <w:rFonts w:ascii="Corbel" w:eastAsiaTheme="minorEastAsia" w:hAnsi="Corbel" w:cs="Arial"/>
          <w:sz w:val="24"/>
          <w:szCs w:val="24"/>
        </w:rPr>
        <w:t>ications</w:t>
      </w:r>
    </w:p>
    <w:p w14:paraId="5D0E6ACA" w14:textId="77777777" w:rsidR="00D3482E" w:rsidRPr="005E5DE1" w:rsidRDefault="00D3482E" w:rsidP="006A7944">
      <w:pPr>
        <w:pStyle w:val="ListParagraph"/>
        <w:spacing w:after="0" w:line="240" w:lineRule="auto"/>
        <w:ind w:left="426"/>
        <w:jc w:val="both"/>
        <w:rPr>
          <w:rFonts w:ascii="Corbel" w:eastAsiaTheme="minorEastAsia" w:hAnsi="Corbel" w:cs="Arial"/>
          <w:sz w:val="24"/>
          <w:szCs w:val="24"/>
        </w:rPr>
      </w:pPr>
    </w:p>
    <w:p w14:paraId="0D23A6EB" w14:textId="77777777" w:rsidR="00A944A9" w:rsidRPr="005E5DE1" w:rsidRDefault="00D3482E" w:rsidP="006A7944">
      <w:pPr>
        <w:pStyle w:val="ListParagraph"/>
        <w:spacing w:after="0" w:line="240" w:lineRule="auto"/>
        <w:ind w:left="426"/>
        <w:jc w:val="both"/>
        <w:rPr>
          <w:rFonts w:ascii="Corbel" w:eastAsiaTheme="minorEastAsia" w:hAnsi="Corbel" w:cs="Arial"/>
          <w:sz w:val="24"/>
          <w:szCs w:val="24"/>
        </w:rPr>
      </w:pPr>
      <w:r w:rsidRPr="005E5DE1">
        <w:rPr>
          <w:rFonts w:ascii="Corbel" w:eastAsiaTheme="minorEastAsia" w:hAnsi="Corbel" w:cs="Arial"/>
          <w:sz w:val="24"/>
          <w:szCs w:val="24"/>
        </w:rPr>
        <w:t>(</w:t>
      </w:r>
      <w:r w:rsidR="007E7E26" w:rsidRPr="005E5DE1">
        <w:rPr>
          <w:rFonts w:ascii="Corbel" w:eastAsiaTheme="minorEastAsia" w:hAnsi="Corbel" w:cs="Arial"/>
          <w:sz w:val="24"/>
          <w:szCs w:val="24"/>
        </w:rPr>
        <w:t>Please see sectio</w:t>
      </w:r>
      <w:r w:rsidR="00F10754" w:rsidRPr="005E5DE1">
        <w:rPr>
          <w:rFonts w:ascii="Corbel" w:eastAsiaTheme="minorEastAsia" w:hAnsi="Corbel" w:cs="Arial"/>
          <w:sz w:val="24"/>
          <w:szCs w:val="24"/>
        </w:rPr>
        <w:t>n 1</w:t>
      </w:r>
      <w:r w:rsidR="003E70AB" w:rsidRPr="002C4342">
        <w:rPr>
          <w:rPrChange w:id="700" w:author="Author">
            <w:rPr>
              <w:rStyle w:val="Hyperlink"/>
              <w:rFonts w:ascii="Corbel" w:eastAsiaTheme="minorEastAsia" w:hAnsi="Corbel" w:cs="Arial"/>
              <w:color w:val="auto"/>
              <w:sz w:val="24"/>
              <w:szCs w:val="24"/>
              <w:u w:val="none"/>
            </w:rPr>
          </w:rPrChange>
        </w:rPr>
        <w:t>4</w:t>
      </w:r>
      <w:ins w:id="701" w:author="Author">
        <w:r w:rsidR="009F3E6B" w:rsidRPr="002C4342">
          <w:rPr>
            <w:rPrChange w:id="702" w:author="Author">
              <w:rPr>
                <w:rStyle w:val="Hyperlink"/>
                <w:rFonts w:ascii="Corbel" w:eastAsiaTheme="minorEastAsia" w:hAnsi="Corbel" w:cs="Arial"/>
                <w:color w:val="auto"/>
                <w:sz w:val="24"/>
                <w:szCs w:val="24"/>
                <w:u w:val="none"/>
              </w:rPr>
            </w:rPrChange>
          </w:rPr>
          <w:t xml:space="preserve"> </w:t>
        </w:r>
      </w:ins>
      <w:r w:rsidR="007E7E26" w:rsidRPr="005E5DE1">
        <w:rPr>
          <w:rFonts w:ascii="Corbel" w:eastAsiaTheme="minorEastAsia" w:hAnsi="Corbel" w:cs="Arial"/>
          <w:sz w:val="24"/>
          <w:szCs w:val="24"/>
        </w:rPr>
        <w:t>below in</w:t>
      </w:r>
      <w:r w:rsidR="00874D4C" w:rsidRPr="005E5DE1">
        <w:rPr>
          <w:rFonts w:ascii="Corbel" w:eastAsiaTheme="minorEastAsia" w:hAnsi="Corbel" w:cs="Arial"/>
          <w:sz w:val="24"/>
          <w:szCs w:val="24"/>
        </w:rPr>
        <w:t xml:space="preserve"> relation to applications </w:t>
      </w:r>
      <w:r w:rsidR="007E7E26" w:rsidRPr="005E5DE1">
        <w:rPr>
          <w:rFonts w:ascii="Corbel" w:eastAsiaTheme="minorEastAsia" w:hAnsi="Corbel" w:cs="Arial"/>
          <w:sz w:val="24"/>
          <w:szCs w:val="24"/>
        </w:rPr>
        <w:t>received outside of th</w:t>
      </w:r>
      <w:r w:rsidRPr="005E5DE1">
        <w:rPr>
          <w:rFonts w:ascii="Corbel" w:eastAsiaTheme="minorEastAsia" w:hAnsi="Corbel" w:cs="Arial"/>
          <w:sz w:val="24"/>
          <w:szCs w:val="24"/>
        </w:rPr>
        <w:t>e admissions</w:t>
      </w:r>
      <w:r w:rsidR="007E7E26" w:rsidRPr="005E5DE1">
        <w:rPr>
          <w:rFonts w:ascii="Corbel" w:eastAsiaTheme="minorEastAsia" w:hAnsi="Corbel" w:cs="Arial"/>
          <w:sz w:val="24"/>
          <w:szCs w:val="24"/>
        </w:rPr>
        <w:t xml:space="preserve"> period and sectio</w:t>
      </w:r>
      <w:r w:rsidR="00883B35" w:rsidRPr="005E5DE1">
        <w:rPr>
          <w:rFonts w:ascii="Corbel" w:eastAsiaTheme="minorEastAsia" w:hAnsi="Corbel" w:cs="Arial"/>
          <w:sz w:val="24"/>
          <w:szCs w:val="24"/>
        </w:rPr>
        <w:t>n 1</w:t>
      </w:r>
      <w:r w:rsidR="003E70AB" w:rsidRPr="005E5DE1">
        <w:rPr>
          <w:rFonts w:ascii="Corbel" w:eastAsiaTheme="minorEastAsia" w:hAnsi="Corbel" w:cs="Arial"/>
          <w:sz w:val="24"/>
          <w:szCs w:val="24"/>
        </w:rPr>
        <w:t>5</w:t>
      </w:r>
      <w:r w:rsidR="007E7E26" w:rsidRPr="005E5DE1">
        <w:rPr>
          <w:rFonts w:ascii="Corbel" w:eastAsiaTheme="minorEastAsia" w:hAnsi="Corbel" w:cs="Arial"/>
          <w:sz w:val="24"/>
          <w:szCs w:val="24"/>
        </w:rPr>
        <w:t xml:space="preserve"> below in relation to applications for places in years other than the intake </w:t>
      </w:r>
      <w:r w:rsidRPr="005E5DE1">
        <w:rPr>
          <w:rFonts w:ascii="Corbel" w:eastAsiaTheme="minorEastAsia" w:hAnsi="Corbel" w:cs="Arial"/>
          <w:sz w:val="24"/>
          <w:szCs w:val="24"/>
        </w:rPr>
        <w:t>group.)</w:t>
      </w:r>
    </w:p>
    <w:p w14:paraId="2BC74F8D" w14:textId="77777777" w:rsidR="007E7E26" w:rsidRPr="005E5DE1" w:rsidRDefault="007E7E26" w:rsidP="006A7944">
      <w:pPr>
        <w:pStyle w:val="ListParagraph"/>
        <w:spacing w:after="0" w:line="240" w:lineRule="auto"/>
        <w:ind w:left="426"/>
        <w:jc w:val="both"/>
        <w:rPr>
          <w:rFonts w:ascii="Corbel" w:eastAsiaTheme="minorEastAsia" w:hAnsi="Corbel" w:cs="Arial"/>
          <w:sz w:val="24"/>
          <w:szCs w:val="24"/>
        </w:rPr>
      </w:pPr>
    </w:p>
    <w:p w14:paraId="1843A752" w14:textId="77777777" w:rsidR="00406BE7" w:rsidRPr="005E5DE1" w:rsidRDefault="00406BE7" w:rsidP="006A7944">
      <w:pPr>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 xml:space="preserve">Selection criteria </w:t>
      </w:r>
      <w:r w:rsidR="00ED1621" w:rsidRPr="005E5DE1">
        <w:rPr>
          <w:rFonts w:ascii="Corbel" w:eastAsiaTheme="minorEastAsia" w:hAnsi="Corbel" w:cs="Arial"/>
          <w:sz w:val="24"/>
          <w:szCs w:val="24"/>
        </w:rPr>
        <w:t xml:space="preserve">that are </w:t>
      </w:r>
      <w:r w:rsidRPr="005E5DE1">
        <w:rPr>
          <w:rFonts w:ascii="Corbel" w:eastAsiaTheme="minorEastAsia" w:hAnsi="Corbel" w:cs="Arial"/>
          <w:sz w:val="24"/>
          <w:szCs w:val="24"/>
        </w:rPr>
        <w:t>not included in our school admission policy will not be used to make a decision on an application for a place in our school.</w:t>
      </w:r>
    </w:p>
    <w:p w14:paraId="7676B91F" w14:textId="77777777" w:rsidR="005E4A3E" w:rsidRPr="005E5DE1" w:rsidRDefault="005E4A3E" w:rsidP="006A7944">
      <w:pPr>
        <w:spacing w:after="0" w:line="240" w:lineRule="auto"/>
        <w:jc w:val="both"/>
        <w:rPr>
          <w:rFonts w:ascii="Corbel" w:eastAsiaTheme="minorEastAsia" w:hAnsi="Corbel" w:cs="Arial"/>
          <w:b/>
          <w:sz w:val="24"/>
          <w:szCs w:val="24"/>
        </w:rPr>
      </w:pPr>
    </w:p>
    <w:p w14:paraId="43A8CD47" w14:textId="77777777" w:rsidR="009F43E1" w:rsidRPr="005E5DE1" w:rsidRDefault="000C5B3F" w:rsidP="009F43E1">
      <w:pPr>
        <w:pStyle w:val="Heading2"/>
        <w:jc w:val="both"/>
        <w:rPr>
          <w:rFonts w:ascii="Corbel" w:eastAsiaTheme="minorEastAsia" w:hAnsi="Corbel" w:cs="Arial"/>
          <w:b/>
          <w:smallCaps/>
          <w:color w:val="auto"/>
          <w:sz w:val="28"/>
          <w:szCs w:val="28"/>
        </w:rPr>
        <w:pPrChange w:id="703" w:author="Author">
          <w:pPr>
            <w:pStyle w:val="Heading2"/>
            <w:numPr>
              <w:numId w:val="33"/>
            </w:numPr>
            <w:ind w:left="502" w:hanging="360"/>
            <w:jc w:val="both"/>
          </w:pPr>
        </w:pPrChange>
      </w:pPr>
      <w:ins w:id="704" w:author="Author">
        <w:r w:rsidRPr="005E5DE1">
          <w:rPr>
            <w:rFonts w:ascii="Corbel" w:eastAsiaTheme="minorEastAsia" w:hAnsi="Corbel" w:cs="Arial"/>
            <w:b/>
            <w:smallCaps/>
            <w:color w:val="auto"/>
            <w:sz w:val="28"/>
            <w:szCs w:val="28"/>
          </w:rPr>
          <w:t>9</w:t>
        </w:r>
        <w:r w:rsidRPr="005E5DE1">
          <w:rPr>
            <w:rFonts w:ascii="Corbel" w:eastAsiaTheme="minorEastAsia" w:hAnsi="Corbel" w:cs="Arial"/>
            <w:b/>
            <w:smallCaps/>
            <w:color w:val="auto"/>
            <w:sz w:val="28"/>
            <w:szCs w:val="28"/>
          </w:rPr>
          <w:tab/>
        </w:r>
      </w:ins>
      <w:r w:rsidR="00406BE7" w:rsidRPr="005E5DE1">
        <w:rPr>
          <w:rFonts w:ascii="Corbel" w:eastAsiaTheme="minorEastAsia" w:hAnsi="Corbel" w:cs="Arial"/>
          <w:b/>
          <w:smallCaps/>
          <w:color w:val="auto"/>
          <w:sz w:val="28"/>
          <w:szCs w:val="28"/>
        </w:rPr>
        <w:t>Notifying applicants of decisions</w:t>
      </w:r>
    </w:p>
    <w:p w14:paraId="3DD7EFBD" w14:textId="77777777" w:rsidR="00406BE7" w:rsidRPr="005E5DE1" w:rsidRDefault="00406BE7" w:rsidP="006A7944">
      <w:pPr>
        <w:autoSpaceDE w:val="0"/>
        <w:autoSpaceDN w:val="0"/>
        <w:adjustRightInd w:val="0"/>
        <w:spacing w:after="0" w:line="240" w:lineRule="auto"/>
        <w:contextualSpacing/>
        <w:jc w:val="both"/>
        <w:rPr>
          <w:rFonts w:ascii="Corbel" w:eastAsiaTheme="minorEastAsia" w:hAnsi="Corbel" w:cs="Arial"/>
          <w:sz w:val="24"/>
          <w:szCs w:val="24"/>
          <w:rPrChange w:id="705" w:author="Author">
            <w:rPr>
              <w:rFonts w:ascii="Corbel" w:eastAsiaTheme="minorEastAsia" w:hAnsi="Corbel" w:cs="Arial"/>
              <w:color w:val="385623" w:themeColor="accent6" w:themeShade="80"/>
              <w:sz w:val="24"/>
              <w:szCs w:val="24"/>
            </w:rPr>
          </w:rPrChange>
        </w:rPr>
      </w:pPr>
    </w:p>
    <w:p w14:paraId="2015026C" w14:textId="77777777" w:rsidR="00406BE7" w:rsidRPr="005E5DE1" w:rsidRDefault="00406BE7"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 xml:space="preserve">Applicants will be informed </w:t>
      </w:r>
      <w:r w:rsidR="00ED1621" w:rsidRPr="005E5DE1">
        <w:rPr>
          <w:rFonts w:ascii="Corbel" w:eastAsiaTheme="minorEastAsia" w:hAnsi="Corbel" w:cs="Arial"/>
          <w:sz w:val="24"/>
          <w:szCs w:val="24"/>
        </w:rPr>
        <w:t xml:space="preserve">in writing </w:t>
      </w:r>
      <w:r w:rsidRPr="005E5DE1">
        <w:rPr>
          <w:rFonts w:ascii="Corbel" w:eastAsiaTheme="minorEastAsia" w:hAnsi="Corbel" w:cs="Arial"/>
          <w:sz w:val="24"/>
          <w:szCs w:val="24"/>
        </w:rPr>
        <w:t xml:space="preserve">as to the decision of the school, </w:t>
      </w:r>
      <w:r w:rsidR="00ED1621" w:rsidRPr="005E5DE1">
        <w:rPr>
          <w:rFonts w:ascii="Corbel" w:eastAsiaTheme="minorEastAsia" w:hAnsi="Corbel" w:cs="Arial"/>
          <w:sz w:val="24"/>
          <w:szCs w:val="24"/>
        </w:rPr>
        <w:t>within the timeline</w:t>
      </w:r>
      <w:r w:rsidRPr="005E5DE1">
        <w:rPr>
          <w:rFonts w:ascii="Corbel" w:eastAsiaTheme="minorEastAsia" w:hAnsi="Corbel" w:cs="Arial"/>
          <w:sz w:val="24"/>
          <w:szCs w:val="24"/>
        </w:rPr>
        <w:t xml:space="preserve"> outlined in the annual admissions notice. </w:t>
      </w:r>
    </w:p>
    <w:p w14:paraId="610ABE20" w14:textId="77777777" w:rsidR="00406BE7" w:rsidRPr="005E5DE1" w:rsidRDefault="00406BE7" w:rsidP="006A7944">
      <w:pPr>
        <w:autoSpaceDE w:val="0"/>
        <w:autoSpaceDN w:val="0"/>
        <w:adjustRightInd w:val="0"/>
        <w:spacing w:after="0" w:line="240" w:lineRule="auto"/>
        <w:jc w:val="both"/>
        <w:rPr>
          <w:rFonts w:ascii="Corbel" w:eastAsiaTheme="minorEastAsia" w:hAnsi="Corbel" w:cs="Arial"/>
          <w:sz w:val="24"/>
          <w:szCs w:val="24"/>
        </w:rPr>
      </w:pPr>
    </w:p>
    <w:p w14:paraId="742CCA1B" w14:textId="77777777" w:rsidR="00406BE7" w:rsidRPr="005E5DE1" w:rsidRDefault="00406BE7"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If a student is not offered a place in our school, the reasons why they were not offered a place will be communicated in writing</w:t>
      </w:r>
      <w:r w:rsidR="00ED1621" w:rsidRPr="005E5DE1">
        <w:rPr>
          <w:rFonts w:ascii="Corbel" w:eastAsiaTheme="minorEastAsia" w:hAnsi="Corbel" w:cs="Arial"/>
          <w:sz w:val="24"/>
          <w:szCs w:val="24"/>
        </w:rPr>
        <w:t xml:space="preserve"> to the applicant</w:t>
      </w:r>
      <w:r w:rsidRPr="005E5DE1">
        <w:rPr>
          <w:rFonts w:ascii="Corbel" w:eastAsiaTheme="minorEastAsia" w:hAnsi="Corbel" w:cs="Arial"/>
          <w:sz w:val="24"/>
          <w:szCs w:val="24"/>
        </w:rPr>
        <w:t>,</w:t>
      </w:r>
      <w:r w:rsidR="00ED1621" w:rsidRPr="005E5DE1">
        <w:rPr>
          <w:rFonts w:ascii="Corbel" w:eastAsiaTheme="minorEastAsia" w:hAnsi="Corbel" w:cs="Arial"/>
          <w:sz w:val="24"/>
          <w:szCs w:val="24"/>
        </w:rPr>
        <w:t xml:space="preserve"> including</w:t>
      </w:r>
      <w:r w:rsidR="00481B24" w:rsidRPr="005E5DE1">
        <w:rPr>
          <w:rFonts w:ascii="Corbel" w:eastAsiaTheme="minorEastAsia" w:hAnsi="Corbel" w:cs="Arial"/>
          <w:sz w:val="24"/>
          <w:szCs w:val="24"/>
        </w:rPr>
        <w:t xml:space="preserve">, where applicable, </w:t>
      </w:r>
      <w:r w:rsidR="00ED1621" w:rsidRPr="005E5DE1">
        <w:rPr>
          <w:rFonts w:ascii="Corbel" w:eastAsiaTheme="minorEastAsia" w:hAnsi="Corbel" w:cs="Arial"/>
          <w:sz w:val="24"/>
          <w:szCs w:val="24"/>
        </w:rPr>
        <w:t xml:space="preserve">details of </w:t>
      </w:r>
      <w:r w:rsidRPr="005E5DE1">
        <w:rPr>
          <w:rFonts w:ascii="Corbel" w:eastAsiaTheme="minorEastAsia" w:hAnsi="Corbel" w:cs="Arial"/>
          <w:sz w:val="24"/>
          <w:szCs w:val="24"/>
        </w:rPr>
        <w:t>the student</w:t>
      </w:r>
      <w:r w:rsidR="00ED1621" w:rsidRPr="005E5DE1">
        <w:rPr>
          <w:rFonts w:ascii="Corbel" w:eastAsiaTheme="minorEastAsia" w:hAnsi="Corbel" w:cs="Arial"/>
          <w:sz w:val="24"/>
          <w:szCs w:val="24"/>
        </w:rPr>
        <w:t>’</w:t>
      </w:r>
      <w:r w:rsidRPr="005E5DE1">
        <w:rPr>
          <w:rFonts w:ascii="Corbel" w:eastAsiaTheme="minorEastAsia" w:hAnsi="Corbel" w:cs="Arial"/>
          <w:sz w:val="24"/>
          <w:szCs w:val="24"/>
        </w:rPr>
        <w:t xml:space="preserve">s ranking against the selection criteria and </w:t>
      </w:r>
      <w:r w:rsidR="00ED1621" w:rsidRPr="005E5DE1">
        <w:rPr>
          <w:rFonts w:ascii="Corbel" w:eastAsiaTheme="minorEastAsia" w:hAnsi="Corbel" w:cs="Arial"/>
          <w:sz w:val="24"/>
          <w:szCs w:val="24"/>
        </w:rPr>
        <w:t>details of the student’s place</w:t>
      </w:r>
      <w:r w:rsidRPr="005E5DE1">
        <w:rPr>
          <w:rFonts w:ascii="Corbel" w:eastAsiaTheme="minorEastAsia" w:hAnsi="Corbel" w:cs="Arial"/>
          <w:sz w:val="24"/>
          <w:szCs w:val="24"/>
        </w:rPr>
        <w:t xml:space="preserve"> on the waiting list for the school y</w:t>
      </w:r>
      <w:r w:rsidR="00322FEE" w:rsidRPr="005E5DE1">
        <w:rPr>
          <w:rFonts w:ascii="Corbel" w:eastAsiaTheme="minorEastAsia" w:hAnsi="Corbel" w:cs="Arial"/>
          <w:sz w:val="24"/>
          <w:szCs w:val="24"/>
        </w:rPr>
        <w:t xml:space="preserve">ear concerned. </w:t>
      </w:r>
    </w:p>
    <w:p w14:paraId="75527101" w14:textId="77777777" w:rsidR="00406BE7" w:rsidRPr="005E5DE1" w:rsidRDefault="00406BE7" w:rsidP="006A7944">
      <w:pPr>
        <w:autoSpaceDE w:val="0"/>
        <w:autoSpaceDN w:val="0"/>
        <w:adjustRightInd w:val="0"/>
        <w:spacing w:after="0" w:line="240" w:lineRule="auto"/>
        <w:contextualSpacing/>
        <w:jc w:val="both"/>
        <w:rPr>
          <w:rFonts w:ascii="Corbel" w:eastAsiaTheme="minorEastAsia" w:hAnsi="Corbel" w:cs="Arial"/>
          <w:sz w:val="24"/>
          <w:szCs w:val="24"/>
        </w:rPr>
      </w:pPr>
    </w:p>
    <w:p w14:paraId="76C635A9" w14:textId="77777777" w:rsidR="00406BE7" w:rsidRPr="005E5DE1" w:rsidRDefault="00ED1621" w:rsidP="006A7944">
      <w:pPr>
        <w:autoSpaceDE w:val="0"/>
        <w:autoSpaceDN w:val="0"/>
        <w:adjustRightInd w:val="0"/>
        <w:spacing w:after="0" w:line="240" w:lineRule="auto"/>
        <w:contextualSpacing/>
        <w:jc w:val="both"/>
        <w:rPr>
          <w:rFonts w:ascii="Corbel" w:eastAsiaTheme="minorEastAsia" w:hAnsi="Corbel" w:cs="Arial"/>
          <w:sz w:val="24"/>
          <w:szCs w:val="24"/>
        </w:rPr>
      </w:pPr>
      <w:r w:rsidRPr="005E5DE1">
        <w:rPr>
          <w:rFonts w:ascii="Corbel" w:eastAsiaTheme="minorEastAsia" w:hAnsi="Corbel" w:cs="Arial"/>
          <w:sz w:val="24"/>
          <w:szCs w:val="24"/>
        </w:rPr>
        <w:t xml:space="preserve">Applicants </w:t>
      </w:r>
      <w:r w:rsidR="00406BE7" w:rsidRPr="005E5DE1">
        <w:rPr>
          <w:rFonts w:ascii="Corbel" w:eastAsiaTheme="minorEastAsia" w:hAnsi="Corbel" w:cs="Arial"/>
          <w:sz w:val="24"/>
          <w:szCs w:val="24"/>
        </w:rPr>
        <w:t>will be informe</w:t>
      </w:r>
      <w:r w:rsidRPr="005E5DE1">
        <w:rPr>
          <w:rFonts w:ascii="Corbel" w:eastAsiaTheme="minorEastAsia" w:hAnsi="Corbel" w:cs="Arial"/>
          <w:sz w:val="24"/>
          <w:szCs w:val="24"/>
        </w:rPr>
        <w:t xml:space="preserve">d of the right to seek a review/right of </w:t>
      </w:r>
      <w:r w:rsidR="00406BE7" w:rsidRPr="005E5DE1">
        <w:rPr>
          <w:rFonts w:ascii="Corbel" w:eastAsiaTheme="minorEastAsia" w:hAnsi="Corbel" w:cs="Arial"/>
          <w:sz w:val="24"/>
          <w:szCs w:val="24"/>
        </w:rPr>
        <w:t xml:space="preserve">appeal of the school’s decision (see </w:t>
      </w:r>
      <w:r w:rsidR="00883B35" w:rsidRPr="005E5DE1">
        <w:rPr>
          <w:rFonts w:ascii="Corbel" w:eastAsiaTheme="minorEastAsia" w:hAnsi="Corbel" w:cs="Arial"/>
          <w:sz w:val="24"/>
          <w:szCs w:val="24"/>
        </w:rPr>
        <w:t>section 18</w:t>
      </w:r>
      <w:ins w:id="706" w:author="Author">
        <w:r w:rsidR="00E62E06" w:rsidRPr="005E5DE1">
          <w:rPr>
            <w:rFonts w:ascii="Corbel" w:eastAsiaTheme="minorEastAsia" w:hAnsi="Corbel" w:cs="Arial"/>
            <w:sz w:val="24"/>
            <w:szCs w:val="24"/>
          </w:rPr>
          <w:t xml:space="preserve"> </w:t>
        </w:r>
      </w:ins>
      <w:r w:rsidR="00406BE7" w:rsidRPr="005E5DE1">
        <w:rPr>
          <w:rFonts w:ascii="Corbel" w:eastAsiaTheme="minorEastAsia" w:hAnsi="Corbel" w:cs="Arial"/>
          <w:sz w:val="24"/>
          <w:szCs w:val="24"/>
        </w:rPr>
        <w:t>below for further details)</w:t>
      </w:r>
      <w:r w:rsidR="003B6FA7" w:rsidRPr="005E5DE1">
        <w:rPr>
          <w:rFonts w:ascii="Corbel" w:eastAsiaTheme="minorEastAsia" w:hAnsi="Corbel" w:cs="Arial"/>
          <w:sz w:val="24"/>
          <w:szCs w:val="24"/>
        </w:rPr>
        <w:t>.</w:t>
      </w:r>
    </w:p>
    <w:p w14:paraId="2D058FCE" w14:textId="77777777" w:rsidR="003B6FA7" w:rsidRPr="005E5DE1" w:rsidRDefault="003B6FA7" w:rsidP="006A7944">
      <w:pPr>
        <w:autoSpaceDE w:val="0"/>
        <w:autoSpaceDN w:val="0"/>
        <w:adjustRightInd w:val="0"/>
        <w:spacing w:after="0" w:line="240" w:lineRule="auto"/>
        <w:contextualSpacing/>
        <w:jc w:val="both"/>
        <w:rPr>
          <w:rFonts w:ascii="Corbel" w:eastAsiaTheme="minorEastAsia" w:hAnsi="Corbel" w:cs="Arial"/>
          <w:sz w:val="24"/>
          <w:szCs w:val="24"/>
        </w:rPr>
      </w:pPr>
    </w:p>
    <w:p w14:paraId="496A8B9B" w14:textId="62E3765D" w:rsidR="00406BE7" w:rsidRDefault="00406BE7" w:rsidP="006A7944">
      <w:pPr>
        <w:spacing w:after="0" w:line="240" w:lineRule="auto"/>
        <w:jc w:val="both"/>
        <w:rPr>
          <w:ins w:id="707" w:author="Author"/>
          <w:rFonts w:ascii="Corbel" w:eastAsiaTheme="minorEastAsia" w:hAnsi="Corbel" w:cs="Arial"/>
          <w:sz w:val="24"/>
          <w:szCs w:val="24"/>
        </w:rPr>
      </w:pPr>
    </w:p>
    <w:p w14:paraId="4B40BB8E" w14:textId="77777777" w:rsidR="00851947" w:rsidRDefault="00851947" w:rsidP="006A7944">
      <w:pPr>
        <w:spacing w:after="0" w:line="240" w:lineRule="auto"/>
        <w:jc w:val="both"/>
        <w:rPr>
          <w:ins w:id="708" w:author="Author"/>
          <w:rFonts w:ascii="Corbel" w:eastAsiaTheme="minorEastAsia" w:hAnsi="Corbel" w:cs="Arial"/>
          <w:sz w:val="24"/>
          <w:szCs w:val="24"/>
        </w:rPr>
      </w:pPr>
    </w:p>
    <w:p w14:paraId="40AA81EC" w14:textId="77777777" w:rsidR="00C40F47" w:rsidRPr="005E5DE1" w:rsidRDefault="00C40F47" w:rsidP="006A7944">
      <w:pPr>
        <w:spacing w:after="0" w:line="240" w:lineRule="auto"/>
        <w:jc w:val="both"/>
        <w:rPr>
          <w:rFonts w:ascii="Corbel" w:eastAsiaTheme="minorEastAsia" w:hAnsi="Corbel" w:cs="Arial"/>
          <w:sz w:val="24"/>
          <w:szCs w:val="24"/>
          <w:rPrChange w:id="709" w:author="Author">
            <w:rPr>
              <w:rFonts w:ascii="Corbel" w:eastAsiaTheme="minorEastAsia" w:hAnsi="Corbel" w:cs="Arial"/>
              <w:color w:val="385623" w:themeColor="accent6" w:themeShade="80"/>
              <w:sz w:val="24"/>
              <w:szCs w:val="24"/>
            </w:rPr>
          </w:rPrChange>
        </w:rPr>
      </w:pPr>
    </w:p>
    <w:p w14:paraId="177A94E0" w14:textId="77777777" w:rsidR="009F43E1" w:rsidRPr="005E5DE1" w:rsidRDefault="000C5B3F" w:rsidP="009F43E1">
      <w:pPr>
        <w:pStyle w:val="Heading2"/>
        <w:jc w:val="both"/>
        <w:rPr>
          <w:rFonts w:ascii="Corbel" w:eastAsiaTheme="minorEastAsia" w:hAnsi="Corbel" w:cs="Arial"/>
          <w:b/>
          <w:smallCaps/>
          <w:color w:val="auto"/>
          <w:sz w:val="28"/>
          <w:szCs w:val="28"/>
        </w:rPr>
        <w:pPrChange w:id="710" w:author="Author">
          <w:pPr>
            <w:pStyle w:val="Heading2"/>
            <w:numPr>
              <w:numId w:val="33"/>
            </w:numPr>
            <w:ind w:left="502" w:hanging="360"/>
            <w:jc w:val="both"/>
          </w:pPr>
        </w:pPrChange>
      </w:pPr>
      <w:bookmarkStart w:id="711" w:name="_Acceptance_of_an"/>
      <w:bookmarkStart w:id="712" w:name="_Ref31796919"/>
      <w:bookmarkEnd w:id="711"/>
      <w:ins w:id="713" w:author="Author">
        <w:r w:rsidRPr="005E5DE1">
          <w:rPr>
            <w:rFonts w:ascii="Corbel" w:eastAsiaTheme="minorEastAsia" w:hAnsi="Corbel" w:cs="Arial"/>
            <w:b/>
            <w:smallCaps/>
            <w:color w:val="auto"/>
            <w:sz w:val="28"/>
            <w:szCs w:val="28"/>
          </w:rPr>
          <w:t>10</w:t>
        </w:r>
        <w:r w:rsidRPr="005E5DE1">
          <w:rPr>
            <w:rFonts w:ascii="Corbel" w:eastAsiaTheme="minorEastAsia" w:hAnsi="Corbel" w:cs="Arial"/>
            <w:b/>
            <w:smallCaps/>
            <w:color w:val="auto"/>
            <w:sz w:val="28"/>
            <w:szCs w:val="28"/>
          </w:rPr>
          <w:tab/>
        </w:r>
      </w:ins>
      <w:r w:rsidR="00406BE7" w:rsidRPr="005E5DE1">
        <w:rPr>
          <w:rFonts w:ascii="Corbel" w:eastAsiaTheme="minorEastAsia" w:hAnsi="Corbel" w:cs="Arial"/>
          <w:b/>
          <w:smallCaps/>
          <w:color w:val="auto"/>
          <w:sz w:val="28"/>
          <w:szCs w:val="28"/>
        </w:rPr>
        <w:t>Acceptance of an offer of a place by an applicant</w:t>
      </w:r>
      <w:bookmarkEnd w:id="712"/>
    </w:p>
    <w:p w14:paraId="54AE0780" w14:textId="77777777" w:rsidR="00406BE7" w:rsidRPr="005E5DE1" w:rsidRDefault="00406BE7" w:rsidP="006A7944">
      <w:pPr>
        <w:pStyle w:val="ListParagraph"/>
        <w:spacing w:after="0" w:line="240" w:lineRule="auto"/>
        <w:jc w:val="both"/>
        <w:rPr>
          <w:rFonts w:ascii="Corbel" w:eastAsiaTheme="minorEastAsia" w:hAnsi="Corbel" w:cs="Arial"/>
          <w:b/>
          <w:sz w:val="24"/>
          <w:szCs w:val="24"/>
          <w:rPrChange w:id="714" w:author="Author">
            <w:rPr>
              <w:rFonts w:ascii="Corbel" w:eastAsiaTheme="minorEastAsia" w:hAnsi="Corbel" w:cs="Arial"/>
              <w:b/>
              <w:color w:val="385623" w:themeColor="accent6" w:themeShade="80"/>
              <w:sz w:val="24"/>
              <w:szCs w:val="24"/>
            </w:rPr>
          </w:rPrChange>
        </w:rPr>
      </w:pPr>
    </w:p>
    <w:p w14:paraId="3362A732" w14:textId="77777777" w:rsidR="00406BE7" w:rsidRPr="005E5DE1" w:rsidRDefault="00406BE7"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 xml:space="preserve">In accepting an offer of admission from </w:t>
      </w:r>
      <w:del w:id="715" w:author="Author">
        <w:r w:rsidR="00AC60BD" w:rsidRPr="005E5DE1">
          <w:rPr>
            <w:rFonts w:ascii="Corbel" w:eastAsiaTheme="minorEastAsia" w:hAnsi="Corbel" w:cs="Arial"/>
            <w:sz w:val="24"/>
            <w:szCs w:val="24"/>
            <w:rPrChange w:id="716" w:author="Author">
              <w:rPr>
                <w:rFonts w:ascii="Corbel" w:eastAsiaTheme="minorEastAsia" w:hAnsi="Corbel" w:cs="Arial"/>
                <w:color w:val="0070C0"/>
                <w:sz w:val="24"/>
                <w:szCs w:val="24"/>
              </w:rPr>
            </w:rPrChange>
          </w:rPr>
          <w:delText>[school name],</w:delText>
        </w:r>
      </w:del>
      <w:ins w:id="717" w:author="Author">
        <w:r w:rsidR="009F3E6B" w:rsidRPr="005E5DE1">
          <w:rPr>
            <w:rFonts w:ascii="Corbel" w:eastAsiaTheme="minorEastAsia" w:hAnsi="Corbel" w:cs="Arial"/>
            <w:sz w:val="24"/>
            <w:szCs w:val="24"/>
            <w:rPrChange w:id="718" w:author="Author">
              <w:rPr>
                <w:rFonts w:ascii="Corbel" w:eastAsiaTheme="minorEastAsia" w:hAnsi="Corbel" w:cs="Arial"/>
                <w:color w:val="FF0000"/>
                <w:sz w:val="24"/>
                <w:szCs w:val="24"/>
              </w:rPr>
            </w:rPrChange>
          </w:rPr>
          <w:t>Our Lady of Good Counsel GNS</w:t>
        </w:r>
      </w:ins>
      <w:r w:rsidR="00AC60BD" w:rsidRPr="005E5DE1">
        <w:rPr>
          <w:rFonts w:ascii="Corbel" w:eastAsiaTheme="minorEastAsia" w:hAnsi="Corbel" w:cs="Arial"/>
          <w:sz w:val="24"/>
          <w:szCs w:val="24"/>
          <w:rPrChange w:id="719" w:author="Author">
            <w:rPr>
              <w:rFonts w:ascii="Corbel" w:eastAsiaTheme="minorEastAsia" w:hAnsi="Corbel" w:cs="Arial"/>
              <w:color w:val="0070C0"/>
              <w:sz w:val="24"/>
              <w:szCs w:val="24"/>
            </w:rPr>
          </w:rPrChange>
        </w:rPr>
        <w:t xml:space="preserve"> </w:t>
      </w:r>
      <w:r w:rsidRPr="005E5DE1">
        <w:rPr>
          <w:rFonts w:ascii="Corbel" w:eastAsiaTheme="minorEastAsia" w:hAnsi="Corbel" w:cs="Arial"/>
          <w:sz w:val="24"/>
          <w:szCs w:val="24"/>
        </w:rPr>
        <w:t xml:space="preserve">you </w:t>
      </w:r>
      <w:r w:rsidR="00ED1621" w:rsidRPr="005E5DE1">
        <w:rPr>
          <w:rFonts w:ascii="Corbel" w:eastAsiaTheme="minorEastAsia" w:hAnsi="Corbel" w:cs="Arial"/>
          <w:sz w:val="24"/>
          <w:szCs w:val="24"/>
        </w:rPr>
        <w:t xml:space="preserve">must </w:t>
      </w:r>
      <w:r w:rsidRPr="005E5DE1">
        <w:rPr>
          <w:rFonts w:ascii="Corbel" w:eastAsiaTheme="minorEastAsia" w:hAnsi="Corbel" w:cs="Arial"/>
          <w:sz w:val="24"/>
          <w:szCs w:val="24"/>
        </w:rPr>
        <w:t>indicate—</w:t>
      </w:r>
    </w:p>
    <w:p w14:paraId="6AB50001" w14:textId="77777777" w:rsidR="00406BE7" w:rsidRPr="005E5DE1" w:rsidRDefault="00406BE7" w:rsidP="006A7944">
      <w:pPr>
        <w:autoSpaceDE w:val="0"/>
        <w:autoSpaceDN w:val="0"/>
        <w:adjustRightInd w:val="0"/>
        <w:spacing w:after="0" w:line="240" w:lineRule="auto"/>
        <w:jc w:val="both"/>
        <w:rPr>
          <w:rFonts w:ascii="Corbel" w:eastAsiaTheme="minorEastAsia" w:hAnsi="Corbel" w:cs="Arial"/>
          <w:sz w:val="24"/>
          <w:szCs w:val="24"/>
        </w:rPr>
      </w:pPr>
    </w:p>
    <w:p w14:paraId="3CCE1435" w14:textId="77777777" w:rsidR="00406BE7" w:rsidRPr="005E5DE1" w:rsidRDefault="00406BE7"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w:t>
      </w:r>
      <w:proofErr w:type="spellStart"/>
      <w:r w:rsidRPr="005E5DE1">
        <w:rPr>
          <w:rFonts w:ascii="Corbel" w:eastAsiaTheme="minorEastAsia" w:hAnsi="Corbel" w:cs="Arial"/>
          <w:sz w:val="24"/>
          <w:szCs w:val="24"/>
        </w:rPr>
        <w:t>i</w:t>
      </w:r>
      <w:proofErr w:type="spellEnd"/>
      <w:r w:rsidRPr="005E5DE1">
        <w:rPr>
          <w:rFonts w:ascii="Corbel" w:eastAsiaTheme="minorEastAsia" w:hAnsi="Corbel" w:cs="Arial"/>
          <w:sz w:val="24"/>
          <w:szCs w:val="24"/>
        </w:rPr>
        <w:t xml:space="preserve">) whether or not you have accepted an offer of admission for another school or schools. If you have accepted such an offer, you must </w:t>
      </w:r>
      <w:r w:rsidR="00A22884" w:rsidRPr="005E5DE1">
        <w:rPr>
          <w:rFonts w:ascii="Corbel" w:eastAsiaTheme="minorEastAsia" w:hAnsi="Corbel" w:cs="Arial"/>
          <w:sz w:val="24"/>
          <w:szCs w:val="24"/>
        </w:rPr>
        <w:t xml:space="preserve">also </w:t>
      </w:r>
      <w:r w:rsidRPr="005E5DE1">
        <w:rPr>
          <w:rFonts w:ascii="Corbel" w:eastAsiaTheme="minorEastAsia" w:hAnsi="Corbel" w:cs="Arial"/>
          <w:sz w:val="24"/>
          <w:szCs w:val="24"/>
        </w:rPr>
        <w:t>provide details of</w:t>
      </w:r>
      <w:r w:rsidR="00A22884" w:rsidRPr="005E5DE1">
        <w:rPr>
          <w:rFonts w:ascii="Corbel" w:eastAsiaTheme="minorEastAsia" w:hAnsi="Corbel" w:cs="Arial"/>
          <w:sz w:val="24"/>
          <w:szCs w:val="24"/>
        </w:rPr>
        <w:t xml:space="preserve"> the offer or offers concerned and</w:t>
      </w:r>
    </w:p>
    <w:p w14:paraId="48EA1A08" w14:textId="68471672" w:rsidR="00764262" w:rsidRPr="005E5DE1" w:rsidDel="00C40F47" w:rsidRDefault="00764262" w:rsidP="006A7944">
      <w:pPr>
        <w:autoSpaceDE w:val="0"/>
        <w:autoSpaceDN w:val="0"/>
        <w:adjustRightInd w:val="0"/>
        <w:spacing w:after="0" w:line="240" w:lineRule="auto"/>
        <w:jc w:val="both"/>
        <w:rPr>
          <w:del w:id="720" w:author="Author"/>
          <w:rFonts w:ascii="Corbel" w:eastAsiaTheme="minorEastAsia" w:hAnsi="Corbel" w:cs="Arial"/>
          <w:sz w:val="24"/>
          <w:szCs w:val="24"/>
        </w:rPr>
      </w:pPr>
    </w:p>
    <w:p w14:paraId="57F58A82" w14:textId="77777777" w:rsidR="00764262" w:rsidRPr="005E5DE1" w:rsidRDefault="00406BE7"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(ii) whether or not you have applied for and awaiting confirmation of an offer of admission from another school or schools, and if so, you must provide details of the other school or schools concerned.</w:t>
      </w:r>
    </w:p>
    <w:p w14:paraId="01CF82C2" w14:textId="77777777" w:rsidR="00E47AF1" w:rsidRPr="005E5DE1" w:rsidRDefault="00E47AF1" w:rsidP="006A7944">
      <w:pPr>
        <w:autoSpaceDE w:val="0"/>
        <w:autoSpaceDN w:val="0"/>
        <w:adjustRightInd w:val="0"/>
        <w:spacing w:after="0" w:line="240" w:lineRule="auto"/>
        <w:jc w:val="both"/>
        <w:rPr>
          <w:rFonts w:ascii="Corbel" w:eastAsiaTheme="minorEastAsia" w:hAnsi="Corbel" w:cs="Arial"/>
          <w:sz w:val="24"/>
          <w:szCs w:val="24"/>
        </w:rPr>
      </w:pPr>
    </w:p>
    <w:p w14:paraId="10D804AD" w14:textId="77777777" w:rsidR="009F43E1" w:rsidRPr="005E5DE1" w:rsidRDefault="000C5B3F" w:rsidP="009F43E1">
      <w:pPr>
        <w:pStyle w:val="Heading2"/>
        <w:jc w:val="both"/>
        <w:rPr>
          <w:rFonts w:ascii="Corbel" w:eastAsiaTheme="minorEastAsia" w:hAnsi="Corbel" w:cs="Arial"/>
          <w:b/>
          <w:smallCaps/>
          <w:color w:val="auto"/>
          <w:sz w:val="28"/>
          <w:szCs w:val="28"/>
        </w:rPr>
        <w:pPrChange w:id="721" w:author="Author">
          <w:pPr>
            <w:pStyle w:val="Heading2"/>
            <w:numPr>
              <w:numId w:val="33"/>
            </w:numPr>
            <w:ind w:left="502" w:hanging="360"/>
            <w:jc w:val="both"/>
          </w:pPr>
        </w:pPrChange>
      </w:pPr>
      <w:ins w:id="722" w:author="Author">
        <w:r w:rsidRPr="005E5DE1">
          <w:rPr>
            <w:rFonts w:ascii="Corbel" w:eastAsiaTheme="minorEastAsia" w:hAnsi="Corbel" w:cs="Arial"/>
            <w:b/>
            <w:smallCaps/>
            <w:color w:val="auto"/>
            <w:sz w:val="28"/>
            <w:szCs w:val="28"/>
          </w:rPr>
          <w:t>11</w:t>
        </w:r>
        <w:r w:rsidRPr="005E5DE1">
          <w:rPr>
            <w:rFonts w:ascii="Corbel" w:eastAsiaTheme="minorEastAsia" w:hAnsi="Corbel" w:cs="Arial"/>
            <w:b/>
            <w:smallCaps/>
            <w:color w:val="auto"/>
            <w:sz w:val="28"/>
            <w:szCs w:val="28"/>
          </w:rPr>
          <w:tab/>
        </w:r>
      </w:ins>
      <w:r w:rsidR="00ED1621" w:rsidRPr="005E5DE1">
        <w:rPr>
          <w:rFonts w:ascii="Corbel" w:eastAsiaTheme="minorEastAsia" w:hAnsi="Corbel" w:cs="Arial"/>
          <w:b/>
          <w:smallCaps/>
          <w:color w:val="auto"/>
          <w:sz w:val="28"/>
          <w:szCs w:val="28"/>
        </w:rPr>
        <w:t>Circumstances in which offers may not be made or may be withdrawn</w:t>
      </w:r>
    </w:p>
    <w:p w14:paraId="4A381D2B" w14:textId="77777777" w:rsidR="00406BE7" w:rsidRPr="005E5DE1" w:rsidRDefault="00406BE7" w:rsidP="006A7944">
      <w:pPr>
        <w:autoSpaceDE w:val="0"/>
        <w:autoSpaceDN w:val="0"/>
        <w:adjustRightInd w:val="0"/>
        <w:spacing w:after="0" w:line="240" w:lineRule="auto"/>
        <w:jc w:val="both"/>
        <w:rPr>
          <w:rFonts w:ascii="Corbel" w:eastAsiaTheme="minorEastAsia" w:hAnsi="Corbel" w:cs="Arial"/>
          <w:sz w:val="24"/>
          <w:szCs w:val="24"/>
          <w:rPrChange w:id="723" w:author="Author">
            <w:rPr>
              <w:rFonts w:ascii="Corbel" w:eastAsiaTheme="minorEastAsia" w:hAnsi="Corbel" w:cs="Arial"/>
              <w:color w:val="385623" w:themeColor="accent6" w:themeShade="80"/>
              <w:sz w:val="24"/>
              <w:szCs w:val="24"/>
            </w:rPr>
          </w:rPrChange>
        </w:rPr>
      </w:pPr>
    </w:p>
    <w:p w14:paraId="65C3CD91" w14:textId="77777777" w:rsidR="00406BE7" w:rsidRPr="005E5DE1" w:rsidRDefault="00406BE7"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 xml:space="preserve">An offer of admission may not be made or may be withdrawn by </w:t>
      </w:r>
      <w:del w:id="724" w:author="Author">
        <w:r w:rsidR="00AC60BD" w:rsidRPr="005E5DE1">
          <w:rPr>
            <w:rFonts w:ascii="Corbel" w:eastAsiaTheme="minorEastAsia" w:hAnsi="Corbel" w:cs="Arial"/>
            <w:sz w:val="24"/>
            <w:szCs w:val="24"/>
          </w:rPr>
          <w:delText>[school name]</w:delText>
        </w:r>
      </w:del>
      <w:ins w:id="725" w:author="Author">
        <w:r w:rsidR="009F3E6B" w:rsidRPr="005E5DE1">
          <w:rPr>
            <w:rFonts w:ascii="Corbel" w:eastAsiaTheme="minorEastAsia" w:hAnsi="Corbel" w:cs="Arial"/>
            <w:sz w:val="24"/>
            <w:szCs w:val="24"/>
            <w:rPrChange w:id="726" w:author="Author">
              <w:rPr>
                <w:rFonts w:ascii="Corbel" w:eastAsiaTheme="minorEastAsia" w:hAnsi="Corbel" w:cs="Arial"/>
                <w:color w:val="FF0000"/>
                <w:sz w:val="24"/>
                <w:szCs w:val="24"/>
              </w:rPr>
            </w:rPrChange>
          </w:rPr>
          <w:t>Our Lady of Good Counsel GNS</w:t>
        </w:r>
      </w:ins>
      <w:r w:rsidR="00AC60BD" w:rsidRPr="005E5DE1">
        <w:rPr>
          <w:rFonts w:ascii="Corbel" w:eastAsiaTheme="minorEastAsia" w:hAnsi="Corbel" w:cs="Arial"/>
          <w:sz w:val="24"/>
          <w:szCs w:val="24"/>
        </w:rPr>
        <w:t xml:space="preserve"> </w:t>
      </w:r>
      <w:r w:rsidRPr="005E5DE1">
        <w:rPr>
          <w:rFonts w:ascii="Corbel" w:eastAsiaTheme="minorEastAsia" w:hAnsi="Corbel" w:cs="Arial"/>
          <w:sz w:val="24"/>
          <w:szCs w:val="24"/>
        </w:rPr>
        <w:t>where—</w:t>
      </w:r>
    </w:p>
    <w:p w14:paraId="23B21070" w14:textId="77777777" w:rsidR="00406BE7" w:rsidRPr="005E5DE1" w:rsidRDefault="00406BE7" w:rsidP="006A7944">
      <w:pPr>
        <w:numPr>
          <w:ilvl w:val="0"/>
          <w:numId w:val="3"/>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5E5DE1">
        <w:rPr>
          <w:rFonts w:ascii="Corbel" w:eastAsiaTheme="minorEastAsia" w:hAnsi="Corbel" w:cs="Arial"/>
          <w:sz w:val="24"/>
          <w:szCs w:val="24"/>
        </w:rPr>
        <w:t>it is established that information contained in the application is false or misleading.</w:t>
      </w:r>
    </w:p>
    <w:p w14:paraId="012D6D96" w14:textId="77777777" w:rsidR="00406BE7" w:rsidRPr="005E5DE1" w:rsidRDefault="00406BE7" w:rsidP="006A7944">
      <w:pPr>
        <w:numPr>
          <w:ilvl w:val="0"/>
          <w:numId w:val="3"/>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5E5DE1">
        <w:rPr>
          <w:rFonts w:ascii="Corbel" w:eastAsiaTheme="minorEastAsia" w:hAnsi="Corbel" w:cs="Arial"/>
          <w:sz w:val="24"/>
          <w:szCs w:val="24"/>
        </w:rPr>
        <w:t>an applicant fails to confirm acceptance of an offer of admission on or before the date set out in the annual admission notice of the school.</w:t>
      </w:r>
    </w:p>
    <w:p w14:paraId="46D1BF40" w14:textId="77777777" w:rsidR="00406BE7" w:rsidRPr="005E5DE1" w:rsidRDefault="00406BE7" w:rsidP="006A7944">
      <w:pPr>
        <w:numPr>
          <w:ilvl w:val="0"/>
          <w:numId w:val="3"/>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5E5DE1">
        <w:rPr>
          <w:rFonts w:ascii="Corbel" w:eastAsiaTheme="minorEastAsia" w:hAnsi="Corbe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7A2D716" w14:textId="77777777" w:rsidR="00121CB2" w:rsidRPr="005E5DE1" w:rsidRDefault="00406BE7" w:rsidP="006A7944">
      <w:pPr>
        <w:numPr>
          <w:ilvl w:val="0"/>
          <w:numId w:val="3"/>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5E5DE1">
        <w:rPr>
          <w:rFonts w:ascii="Corbel" w:eastAsiaTheme="minorEastAsia" w:hAnsi="Corbel" w:cs="Arial"/>
          <w:sz w:val="24"/>
          <w:szCs w:val="24"/>
        </w:rPr>
        <w:t>an applicant has failed to comply with the requirements of ‘acceptance of an offer’ as set out in</w:t>
      </w:r>
      <w:ins w:id="727" w:author="Author">
        <w:r w:rsidR="009F3E6B" w:rsidRPr="005E5DE1">
          <w:rPr>
            <w:rFonts w:ascii="Corbel" w:eastAsiaTheme="minorEastAsia" w:hAnsi="Corbel" w:cs="Arial"/>
            <w:sz w:val="24"/>
            <w:szCs w:val="24"/>
          </w:rPr>
          <w:t xml:space="preserve"> </w:t>
        </w:r>
      </w:ins>
      <w:r w:rsidR="00AC60BD" w:rsidRPr="005E5DE1">
        <w:rPr>
          <w:rPrChange w:id="728" w:author="Author">
            <w:rPr/>
          </w:rPrChange>
        </w:rPr>
        <w:fldChar w:fldCharType="begin"/>
      </w:r>
      <w:r w:rsidR="00AC60BD" w:rsidRPr="005E5DE1">
        <w:instrText>HYPERLINK \l "_Acceptance_of_an"</w:instrText>
      </w:r>
      <w:r w:rsidR="00AC60BD" w:rsidRPr="005E5DE1">
        <w:rPr>
          <w:rPrChange w:id="729" w:author="Author">
            <w:rPr/>
          </w:rPrChange>
        </w:rPr>
        <w:fldChar w:fldCharType="separate"/>
      </w:r>
      <w:r w:rsidR="00883B35" w:rsidRPr="005E5DE1">
        <w:rPr>
          <w:rStyle w:val="Hyperlink"/>
          <w:rFonts w:ascii="Corbel" w:eastAsiaTheme="minorEastAsia" w:hAnsi="Corbel" w:cs="Arial"/>
          <w:color w:val="auto"/>
          <w:sz w:val="24"/>
          <w:szCs w:val="24"/>
          <w:u w:val="none"/>
        </w:rPr>
        <w:t>section 10</w:t>
      </w:r>
      <w:r w:rsidR="00AC60BD" w:rsidRPr="005E5DE1">
        <w:rPr>
          <w:rPrChange w:id="730" w:author="Author">
            <w:rPr/>
          </w:rPrChange>
        </w:rPr>
        <w:fldChar w:fldCharType="end"/>
      </w:r>
      <w:ins w:id="731" w:author="Author">
        <w:r w:rsidR="009F3E6B" w:rsidRPr="005E5DE1">
          <w:rPr>
            <w:rStyle w:val="Hyperlink"/>
            <w:rFonts w:ascii="Corbel" w:eastAsiaTheme="minorEastAsia" w:hAnsi="Corbel" w:cs="Arial"/>
            <w:color w:val="auto"/>
            <w:sz w:val="24"/>
            <w:szCs w:val="24"/>
            <w:u w:val="none"/>
          </w:rPr>
          <w:t xml:space="preserve"> </w:t>
        </w:r>
      </w:ins>
      <w:r w:rsidRPr="005E5DE1">
        <w:rPr>
          <w:rFonts w:ascii="Corbel" w:eastAsiaTheme="minorEastAsia" w:hAnsi="Corbel" w:cs="Arial"/>
          <w:sz w:val="24"/>
          <w:szCs w:val="24"/>
        </w:rPr>
        <w:t>above.</w:t>
      </w:r>
    </w:p>
    <w:p w14:paraId="3D224E52" w14:textId="77777777" w:rsidR="00E47AF1" w:rsidRPr="005E5DE1" w:rsidRDefault="00E47AF1" w:rsidP="006A7944">
      <w:pPr>
        <w:autoSpaceDE w:val="0"/>
        <w:autoSpaceDN w:val="0"/>
        <w:adjustRightInd w:val="0"/>
        <w:spacing w:after="0" w:line="240" w:lineRule="auto"/>
        <w:contextualSpacing/>
        <w:jc w:val="both"/>
        <w:rPr>
          <w:rFonts w:ascii="Corbel" w:eastAsiaTheme="minorEastAsia" w:hAnsi="Corbel" w:cs="Arial"/>
          <w:sz w:val="24"/>
          <w:szCs w:val="24"/>
        </w:rPr>
      </w:pPr>
    </w:p>
    <w:p w14:paraId="682365D8" w14:textId="77777777" w:rsidR="009F43E1" w:rsidRPr="005E5DE1" w:rsidRDefault="000C5B3F" w:rsidP="009F43E1">
      <w:pPr>
        <w:pStyle w:val="Heading2"/>
        <w:jc w:val="both"/>
        <w:rPr>
          <w:rFonts w:ascii="Corbel" w:eastAsiaTheme="minorEastAsia" w:hAnsi="Corbel" w:cs="Arial"/>
          <w:b/>
          <w:smallCaps/>
          <w:color w:val="auto"/>
          <w:sz w:val="28"/>
          <w:szCs w:val="28"/>
        </w:rPr>
        <w:pPrChange w:id="732" w:author="Author">
          <w:pPr>
            <w:pStyle w:val="Heading2"/>
            <w:numPr>
              <w:numId w:val="33"/>
            </w:numPr>
            <w:ind w:left="502" w:hanging="360"/>
            <w:jc w:val="both"/>
          </w:pPr>
        </w:pPrChange>
      </w:pPr>
      <w:ins w:id="733" w:author="Author">
        <w:r w:rsidRPr="005E5DE1">
          <w:rPr>
            <w:rFonts w:ascii="Corbel" w:eastAsiaTheme="minorEastAsia" w:hAnsi="Corbel" w:cs="Arial"/>
            <w:b/>
            <w:smallCaps/>
            <w:color w:val="auto"/>
            <w:sz w:val="28"/>
            <w:szCs w:val="28"/>
          </w:rPr>
          <w:t>12</w:t>
        </w:r>
        <w:r w:rsidRPr="005E5DE1">
          <w:rPr>
            <w:rFonts w:ascii="Corbel" w:eastAsiaTheme="minorEastAsia" w:hAnsi="Corbel" w:cs="Arial"/>
            <w:b/>
            <w:smallCaps/>
            <w:color w:val="auto"/>
            <w:sz w:val="28"/>
            <w:szCs w:val="28"/>
          </w:rPr>
          <w:tab/>
        </w:r>
      </w:ins>
      <w:r w:rsidR="00121CB2" w:rsidRPr="005E5DE1">
        <w:rPr>
          <w:rFonts w:ascii="Corbel" w:eastAsiaTheme="minorEastAsia" w:hAnsi="Corbel" w:cs="Arial"/>
          <w:b/>
          <w:smallCaps/>
          <w:color w:val="auto"/>
          <w:sz w:val="28"/>
          <w:szCs w:val="28"/>
        </w:rPr>
        <w:t>Sharing of Data with other schools</w:t>
      </w:r>
    </w:p>
    <w:p w14:paraId="3107094E" w14:textId="77777777" w:rsidR="00121CB2" w:rsidRPr="005E5DE1" w:rsidRDefault="00121CB2" w:rsidP="006A7944">
      <w:pPr>
        <w:spacing w:after="0" w:line="240" w:lineRule="auto"/>
        <w:jc w:val="both"/>
        <w:rPr>
          <w:rFonts w:ascii="Corbel" w:eastAsiaTheme="minorEastAsia" w:hAnsi="Corbel" w:cs="Arial"/>
          <w:b/>
          <w:sz w:val="24"/>
          <w:szCs w:val="24"/>
          <w:rPrChange w:id="734" w:author="Author">
            <w:rPr>
              <w:rFonts w:ascii="Corbel" w:eastAsiaTheme="minorEastAsia" w:hAnsi="Corbel" w:cs="Arial"/>
              <w:b/>
              <w:color w:val="385623" w:themeColor="accent6" w:themeShade="80"/>
              <w:sz w:val="24"/>
              <w:szCs w:val="24"/>
            </w:rPr>
          </w:rPrChange>
        </w:rPr>
      </w:pPr>
    </w:p>
    <w:p w14:paraId="75FCB625" w14:textId="77777777" w:rsidR="006772A0" w:rsidRPr="005E5DE1" w:rsidRDefault="00121CB2" w:rsidP="006A7944">
      <w:pPr>
        <w:spacing w:after="0" w:line="240" w:lineRule="auto"/>
        <w:jc w:val="both"/>
        <w:rPr>
          <w:ins w:id="735" w:author="Author"/>
          <w:rFonts w:ascii="Corbel" w:eastAsiaTheme="minorEastAsia" w:hAnsi="Corbel" w:cs="Arial"/>
          <w:sz w:val="24"/>
          <w:szCs w:val="24"/>
        </w:rPr>
      </w:pPr>
      <w:r w:rsidRPr="005E5DE1">
        <w:rPr>
          <w:rFonts w:ascii="Corbel" w:eastAsiaTheme="minorEastAsia" w:hAnsi="Corbel" w:cs="Arial"/>
          <w:sz w:val="24"/>
          <w:szCs w:val="24"/>
        </w:rPr>
        <w:t xml:space="preserve">Applicants should be aware that section 66(6) of the Education (Admission to Schools) Act 2018 allows for the sharing of </w:t>
      </w:r>
      <w:r w:rsidR="00A2174D" w:rsidRPr="005E5DE1">
        <w:rPr>
          <w:rFonts w:ascii="Corbel" w:eastAsiaTheme="minorEastAsia" w:hAnsi="Corbel" w:cs="Arial"/>
          <w:sz w:val="24"/>
          <w:szCs w:val="24"/>
        </w:rPr>
        <w:t>certain information</w:t>
      </w:r>
      <w:r w:rsidRPr="005E5DE1">
        <w:rPr>
          <w:rFonts w:ascii="Corbel" w:eastAsiaTheme="minorEastAsia" w:hAnsi="Corbel" w:cs="Arial"/>
          <w:sz w:val="24"/>
          <w:szCs w:val="24"/>
        </w:rPr>
        <w:t xml:space="preserve"> between schools in order to facilitate the efficient admission of students. </w:t>
      </w:r>
    </w:p>
    <w:p w14:paraId="7AE4AE36" w14:textId="77777777" w:rsidR="009F3E6B" w:rsidRPr="005E5DE1" w:rsidRDefault="009F3E6B" w:rsidP="006A7944">
      <w:pPr>
        <w:spacing w:after="0" w:line="240" w:lineRule="auto"/>
        <w:jc w:val="both"/>
        <w:rPr>
          <w:rFonts w:ascii="Corbel" w:eastAsiaTheme="minorEastAsia" w:hAnsi="Corbel" w:cs="Arial"/>
          <w:sz w:val="24"/>
          <w:szCs w:val="24"/>
        </w:rPr>
      </w:pPr>
    </w:p>
    <w:p w14:paraId="31FC48BA" w14:textId="77777777" w:rsidR="00CE4027" w:rsidRPr="005E5DE1" w:rsidRDefault="00CE4027" w:rsidP="006A7944">
      <w:pPr>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Section 66(6) allows a school to provide a patron or another board of management with a list of the students in relation to whom—</w:t>
      </w:r>
    </w:p>
    <w:p w14:paraId="367ECBD5" w14:textId="77777777" w:rsidR="00CE4027" w:rsidRPr="005E5DE1" w:rsidRDefault="00CE4027" w:rsidP="006A7944">
      <w:pPr>
        <w:spacing w:after="0" w:line="240" w:lineRule="auto"/>
        <w:jc w:val="both"/>
        <w:rPr>
          <w:rFonts w:ascii="Corbel" w:eastAsiaTheme="minorEastAsia" w:hAnsi="Corbel" w:cs="Arial"/>
          <w:sz w:val="24"/>
          <w:szCs w:val="24"/>
        </w:rPr>
      </w:pPr>
    </w:p>
    <w:p w14:paraId="395E7010" w14:textId="77777777" w:rsidR="00CE4027" w:rsidRPr="005E5DE1" w:rsidRDefault="00CE4027" w:rsidP="006A7944">
      <w:pPr>
        <w:spacing w:after="0" w:line="240" w:lineRule="auto"/>
        <w:ind w:left="720"/>
        <w:jc w:val="both"/>
        <w:rPr>
          <w:rFonts w:ascii="Corbel" w:eastAsiaTheme="minorEastAsia" w:hAnsi="Corbel" w:cs="Arial"/>
          <w:sz w:val="24"/>
          <w:szCs w:val="24"/>
        </w:rPr>
      </w:pPr>
      <w:r w:rsidRPr="005E5DE1">
        <w:rPr>
          <w:rFonts w:ascii="Corbel" w:eastAsiaTheme="minorEastAsia" w:hAnsi="Corbel" w:cs="Arial"/>
          <w:sz w:val="24"/>
          <w:szCs w:val="24"/>
        </w:rPr>
        <w:t>(</w:t>
      </w:r>
      <w:proofErr w:type="spellStart"/>
      <w:r w:rsidRPr="005E5DE1">
        <w:rPr>
          <w:rFonts w:ascii="Corbel" w:eastAsiaTheme="minorEastAsia" w:hAnsi="Corbel" w:cs="Arial"/>
          <w:sz w:val="24"/>
          <w:szCs w:val="24"/>
        </w:rPr>
        <w:t>i</w:t>
      </w:r>
      <w:proofErr w:type="spellEnd"/>
      <w:r w:rsidRPr="005E5DE1">
        <w:rPr>
          <w:rFonts w:ascii="Corbel" w:eastAsiaTheme="minorEastAsia" w:hAnsi="Corbel" w:cs="Arial"/>
          <w:sz w:val="24"/>
          <w:szCs w:val="24"/>
        </w:rPr>
        <w:t>) an application for admission to the school has been received,</w:t>
      </w:r>
    </w:p>
    <w:p w14:paraId="76FDECCD" w14:textId="77777777" w:rsidR="00CE4027" w:rsidRPr="005E5DE1" w:rsidRDefault="00CE4027" w:rsidP="006A7944">
      <w:pPr>
        <w:spacing w:after="0" w:line="240" w:lineRule="auto"/>
        <w:ind w:left="720"/>
        <w:jc w:val="both"/>
        <w:rPr>
          <w:rFonts w:ascii="Corbel" w:eastAsiaTheme="minorEastAsia" w:hAnsi="Corbel" w:cs="Arial"/>
          <w:sz w:val="24"/>
          <w:szCs w:val="24"/>
        </w:rPr>
      </w:pPr>
    </w:p>
    <w:p w14:paraId="06727042" w14:textId="77777777" w:rsidR="00CE4027" w:rsidRPr="005E5DE1" w:rsidRDefault="00CE4027" w:rsidP="006A7944">
      <w:pPr>
        <w:spacing w:after="0" w:line="240" w:lineRule="auto"/>
        <w:ind w:left="720"/>
        <w:jc w:val="both"/>
        <w:rPr>
          <w:rFonts w:ascii="Corbel" w:eastAsiaTheme="minorEastAsia" w:hAnsi="Corbel" w:cs="Arial"/>
          <w:sz w:val="24"/>
          <w:szCs w:val="24"/>
        </w:rPr>
      </w:pPr>
      <w:r w:rsidRPr="005E5DE1">
        <w:rPr>
          <w:rFonts w:ascii="Corbel" w:eastAsiaTheme="minorEastAsia" w:hAnsi="Corbel" w:cs="Arial"/>
          <w:sz w:val="24"/>
          <w:szCs w:val="24"/>
        </w:rPr>
        <w:t>(ii) an offer of admission to the school has been made, or</w:t>
      </w:r>
    </w:p>
    <w:p w14:paraId="6F494A26" w14:textId="77777777" w:rsidR="00CE4027" w:rsidRPr="005E5DE1" w:rsidRDefault="00CE4027" w:rsidP="006A7944">
      <w:pPr>
        <w:spacing w:after="0" w:line="240" w:lineRule="auto"/>
        <w:ind w:left="720"/>
        <w:jc w:val="both"/>
        <w:rPr>
          <w:rFonts w:ascii="Corbel" w:eastAsiaTheme="minorEastAsia" w:hAnsi="Corbel" w:cs="Arial"/>
          <w:sz w:val="24"/>
          <w:szCs w:val="24"/>
        </w:rPr>
      </w:pPr>
    </w:p>
    <w:p w14:paraId="69AE7A28" w14:textId="77777777" w:rsidR="00CE4027" w:rsidRPr="005E5DE1" w:rsidRDefault="00CE4027" w:rsidP="006A7944">
      <w:pPr>
        <w:spacing w:after="0" w:line="240" w:lineRule="auto"/>
        <w:ind w:left="720"/>
        <w:jc w:val="both"/>
        <w:rPr>
          <w:rFonts w:ascii="Corbel" w:eastAsiaTheme="minorEastAsia" w:hAnsi="Corbel" w:cs="Arial"/>
          <w:sz w:val="24"/>
          <w:szCs w:val="24"/>
        </w:rPr>
      </w:pPr>
      <w:r w:rsidRPr="005E5DE1">
        <w:rPr>
          <w:rFonts w:ascii="Corbel" w:eastAsiaTheme="minorEastAsia" w:hAnsi="Corbel" w:cs="Arial"/>
          <w:sz w:val="24"/>
          <w:szCs w:val="24"/>
        </w:rPr>
        <w:t>(iii) an offer of admission to the school has been accepted.</w:t>
      </w:r>
    </w:p>
    <w:p w14:paraId="65912F2A" w14:textId="77777777" w:rsidR="00CE4027" w:rsidRPr="005E5DE1" w:rsidRDefault="00CE4027" w:rsidP="006A7944">
      <w:pPr>
        <w:spacing w:after="0" w:line="240" w:lineRule="auto"/>
        <w:jc w:val="both"/>
        <w:rPr>
          <w:rFonts w:ascii="Corbel" w:eastAsiaTheme="minorEastAsia" w:hAnsi="Corbel" w:cs="Arial"/>
          <w:sz w:val="24"/>
          <w:szCs w:val="24"/>
        </w:rPr>
      </w:pPr>
    </w:p>
    <w:p w14:paraId="0DCB47E9" w14:textId="77777777" w:rsidR="00CE4027" w:rsidRPr="005E5DE1" w:rsidRDefault="00CE4027" w:rsidP="006A7944">
      <w:pPr>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The list may include any or all of the following:</w:t>
      </w:r>
    </w:p>
    <w:p w14:paraId="4A926D77" w14:textId="77777777" w:rsidR="00CE4027" w:rsidRPr="005E5DE1" w:rsidRDefault="00CE4027" w:rsidP="006A7944">
      <w:pPr>
        <w:spacing w:after="0" w:line="240" w:lineRule="auto"/>
        <w:ind w:left="720"/>
        <w:jc w:val="both"/>
        <w:rPr>
          <w:rFonts w:ascii="Corbel" w:eastAsiaTheme="minorEastAsia" w:hAnsi="Corbel" w:cs="Arial"/>
          <w:sz w:val="24"/>
          <w:szCs w:val="24"/>
        </w:rPr>
      </w:pPr>
      <w:r w:rsidRPr="005E5DE1">
        <w:rPr>
          <w:rFonts w:ascii="Corbel" w:eastAsiaTheme="minorEastAsia" w:hAnsi="Corbel" w:cs="Arial"/>
          <w:sz w:val="24"/>
          <w:szCs w:val="24"/>
        </w:rPr>
        <w:br/>
        <w:t>(</w:t>
      </w:r>
      <w:proofErr w:type="spellStart"/>
      <w:r w:rsidRPr="005E5DE1">
        <w:rPr>
          <w:rFonts w:ascii="Corbel" w:eastAsiaTheme="minorEastAsia" w:hAnsi="Corbel" w:cs="Arial"/>
          <w:sz w:val="24"/>
          <w:szCs w:val="24"/>
        </w:rPr>
        <w:t>i</w:t>
      </w:r>
      <w:proofErr w:type="spellEnd"/>
      <w:r w:rsidRPr="005E5DE1">
        <w:rPr>
          <w:rFonts w:ascii="Corbel" w:eastAsiaTheme="minorEastAsia" w:hAnsi="Corbel" w:cs="Arial"/>
          <w:sz w:val="24"/>
          <w:szCs w:val="24"/>
        </w:rPr>
        <w:t xml:space="preserve">) the date on which an application for admission was received by the </w:t>
      </w:r>
      <w:proofErr w:type="gramStart"/>
      <w:r w:rsidRPr="005E5DE1">
        <w:rPr>
          <w:rFonts w:ascii="Corbel" w:eastAsiaTheme="minorEastAsia" w:hAnsi="Corbel" w:cs="Arial"/>
          <w:sz w:val="24"/>
          <w:szCs w:val="24"/>
        </w:rPr>
        <w:t>school;</w:t>
      </w:r>
      <w:proofErr w:type="gramEnd"/>
    </w:p>
    <w:p w14:paraId="6E7E546E" w14:textId="77777777" w:rsidR="00CE4027" w:rsidRPr="005E5DE1" w:rsidRDefault="00CE4027" w:rsidP="006A7944">
      <w:pPr>
        <w:spacing w:after="0" w:line="240" w:lineRule="auto"/>
        <w:ind w:left="720"/>
        <w:jc w:val="both"/>
        <w:rPr>
          <w:rFonts w:ascii="Corbel" w:eastAsiaTheme="minorEastAsia" w:hAnsi="Corbel" w:cs="Arial"/>
          <w:sz w:val="24"/>
          <w:szCs w:val="24"/>
        </w:rPr>
      </w:pPr>
    </w:p>
    <w:p w14:paraId="7F79F6DE" w14:textId="77777777" w:rsidR="00CE4027" w:rsidRPr="005E5DE1" w:rsidRDefault="00CE4027" w:rsidP="006A7944">
      <w:pPr>
        <w:spacing w:after="0" w:line="240" w:lineRule="auto"/>
        <w:ind w:left="720"/>
        <w:jc w:val="both"/>
        <w:rPr>
          <w:rFonts w:ascii="Corbel" w:eastAsiaTheme="minorEastAsia" w:hAnsi="Corbel" w:cs="Arial"/>
          <w:sz w:val="24"/>
          <w:szCs w:val="24"/>
        </w:rPr>
      </w:pPr>
      <w:r w:rsidRPr="005E5DE1">
        <w:rPr>
          <w:rFonts w:ascii="Corbel" w:eastAsiaTheme="minorEastAsia" w:hAnsi="Corbel" w:cs="Arial"/>
          <w:sz w:val="24"/>
          <w:szCs w:val="24"/>
        </w:rPr>
        <w:t xml:space="preserve">(ii) the date on which an offer of admission was made by the </w:t>
      </w:r>
      <w:proofErr w:type="gramStart"/>
      <w:r w:rsidRPr="005E5DE1">
        <w:rPr>
          <w:rFonts w:ascii="Corbel" w:eastAsiaTheme="minorEastAsia" w:hAnsi="Corbel" w:cs="Arial"/>
          <w:sz w:val="24"/>
          <w:szCs w:val="24"/>
        </w:rPr>
        <w:t>school;</w:t>
      </w:r>
      <w:proofErr w:type="gramEnd"/>
    </w:p>
    <w:p w14:paraId="0500AD0B" w14:textId="77777777" w:rsidR="00CE4027" w:rsidRPr="005E5DE1" w:rsidRDefault="00CE4027" w:rsidP="006A7944">
      <w:pPr>
        <w:spacing w:after="0" w:line="240" w:lineRule="auto"/>
        <w:ind w:left="720"/>
        <w:jc w:val="both"/>
        <w:rPr>
          <w:rFonts w:ascii="Corbel" w:eastAsiaTheme="minorEastAsia" w:hAnsi="Corbel" w:cs="Arial"/>
          <w:sz w:val="24"/>
          <w:szCs w:val="24"/>
        </w:rPr>
      </w:pPr>
    </w:p>
    <w:p w14:paraId="05FB455C" w14:textId="77777777" w:rsidR="00CE4027" w:rsidRPr="005E5DE1" w:rsidRDefault="00CE4027" w:rsidP="006A7944">
      <w:pPr>
        <w:spacing w:after="0" w:line="240" w:lineRule="auto"/>
        <w:ind w:left="720"/>
        <w:jc w:val="both"/>
        <w:rPr>
          <w:rFonts w:ascii="Corbel" w:eastAsiaTheme="minorEastAsia" w:hAnsi="Corbel" w:cs="Arial"/>
          <w:sz w:val="24"/>
          <w:szCs w:val="24"/>
        </w:rPr>
      </w:pPr>
      <w:r w:rsidRPr="005E5DE1">
        <w:rPr>
          <w:rFonts w:ascii="Corbel" w:eastAsiaTheme="minorEastAsia" w:hAnsi="Corbel" w:cs="Arial"/>
          <w:sz w:val="24"/>
          <w:szCs w:val="24"/>
        </w:rPr>
        <w:lastRenderedPageBreak/>
        <w:t xml:space="preserve">(iii) the date on which an offer of admission was accepted by an </w:t>
      </w:r>
      <w:proofErr w:type="gramStart"/>
      <w:r w:rsidRPr="005E5DE1">
        <w:rPr>
          <w:rFonts w:ascii="Corbel" w:eastAsiaTheme="minorEastAsia" w:hAnsi="Corbel" w:cs="Arial"/>
          <w:sz w:val="24"/>
          <w:szCs w:val="24"/>
        </w:rPr>
        <w:t>applicant;</w:t>
      </w:r>
      <w:proofErr w:type="gramEnd"/>
    </w:p>
    <w:p w14:paraId="13A07D0B" w14:textId="77777777" w:rsidR="00CE4027" w:rsidRPr="005E5DE1" w:rsidRDefault="00CE4027" w:rsidP="006A7944">
      <w:pPr>
        <w:spacing w:after="0" w:line="240" w:lineRule="auto"/>
        <w:ind w:left="720"/>
        <w:jc w:val="both"/>
        <w:rPr>
          <w:rFonts w:ascii="Corbel" w:eastAsiaTheme="minorEastAsia" w:hAnsi="Corbel" w:cs="Arial"/>
          <w:sz w:val="24"/>
          <w:szCs w:val="24"/>
        </w:rPr>
      </w:pPr>
    </w:p>
    <w:p w14:paraId="0EE9BF54" w14:textId="77777777" w:rsidR="00CE4027" w:rsidRPr="005E5DE1" w:rsidRDefault="00CE4027" w:rsidP="006A7944">
      <w:pPr>
        <w:spacing w:after="0" w:line="240" w:lineRule="auto"/>
        <w:ind w:left="720"/>
        <w:jc w:val="both"/>
        <w:rPr>
          <w:ins w:id="736" w:author="Author"/>
          <w:rFonts w:ascii="Corbel" w:eastAsiaTheme="minorEastAsia" w:hAnsi="Corbel" w:cs="Arial"/>
          <w:sz w:val="24"/>
          <w:szCs w:val="24"/>
        </w:rPr>
      </w:pPr>
      <w:r w:rsidRPr="005E5DE1">
        <w:rPr>
          <w:rFonts w:ascii="Corbel" w:eastAsiaTheme="minorEastAsia" w:hAnsi="Corbel" w:cs="Arial"/>
          <w:sz w:val="24"/>
          <w:szCs w:val="24"/>
        </w:rPr>
        <w:t xml:space="preserve">(iv) a student’s personal details including his or her name, address, date of birth and personal public service number (within the meaning of section 262 of the Social Welfare Consolidation Act </w:t>
      </w:r>
      <w:r w:rsidR="0054270B" w:rsidRPr="005E5DE1">
        <w:rPr>
          <w:rFonts w:ascii="Corbel" w:eastAsiaTheme="minorEastAsia" w:hAnsi="Corbel" w:cs="Arial"/>
          <w:sz w:val="24"/>
          <w:szCs w:val="24"/>
        </w:rPr>
        <w:t>2005)</w:t>
      </w:r>
      <w:r w:rsidRPr="005E5DE1">
        <w:rPr>
          <w:rFonts w:ascii="Corbel" w:eastAsiaTheme="minorEastAsia" w:hAnsi="Corbel" w:cs="Arial"/>
          <w:sz w:val="24"/>
          <w:szCs w:val="24"/>
        </w:rPr>
        <w:t>.</w:t>
      </w:r>
    </w:p>
    <w:p w14:paraId="385DB310" w14:textId="77777777" w:rsidR="009F3E6B" w:rsidRPr="002C4342" w:rsidRDefault="009F3E6B" w:rsidP="006A7944">
      <w:pPr>
        <w:spacing w:after="0" w:line="240" w:lineRule="auto"/>
        <w:ind w:left="720"/>
        <w:jc w:val="both"/>
        <w:rPr>
          <w:rFonts w:ascii="Corbel" w:eastAsiaTheme="minorEastAsia" w:hAnsi="Corbel" w:cs="Arial"/>
          <w:color w:val="000000" w:themeColor="text1"/>
          <w:sz w:val="24"/>
          <w:szCs w:val="24"/>
          <w:rPrChange w:id="737" w:author="Author">
            <w:rPr>
              <w:rFonts w:ascii="Corbel" w:eastAsiaTheme="minorEastAsia" w:hAnsi="Corbel" w:cs="Arial"/>
              <w:sz w:val="24"/>
              <w:szCs w:val="24"/>
            </w:rPr>
          </w:rPrChange>
        </w:rPr>
      </w:pPr>
    </w:p>
    <w:p w14:paraId="7DAB3377" w14:textId="77777777" w:rsidR="009F43E1" w:rsidRPr="009F43E1" w:rsidRDefault="00AC60BD" w:rsidP="009F43E1">
      <w:pPr>
        <w:ind w:left="360"/>
        <w:jc w:val="both"/>
        <w:rPr>
          <w:del w:id="738" w:author="Author"/>
          <w:rFonts w:ascii="Corbel" w:hAnsi="Corbel"/>
          <w:b/>
          <w:sz w:val="24"/>
          <w:szCs w:val="24"/>
          <w:rPrChange w:id="739" w:author="Author">
            <w:rPr>
              <w:del w:id="740" w:author="Author"/>
              <w:rFonts w:ascii="Corbel" w:hAnsi="Corbel"/>
              <w:sz w:val="24"/>
              <w:szCs w:val="24"/>
            </w:rPr>
          </w:rPrChange>
        </w:rPr>
        <w:pPrChange w:id="741" w:author="Author">
          <w:pPr>
            <w:jc w:val="both"/>
          </w:pPr>
        </w:pPrChange>
      </w:pPr>
      <w:ins w:id="742" w:author="Author">
        <w:r w:rsidRPr="002C4342">
          <w:rPr>
            <w:rFonts w:ascii="Corbel" w:hAnsi="Corbel"/>
            <w:b/>
            <w:color w:val="000000" w:themeColor="text1"/>
            <w:sz w:val="24"/>
            <w:szCs w:val="24"/>
            <w:rPrChange w:id="743" w:author="Author">
              <w:rPr>
                <w:rFonts w:ascii="Corbel" w:hAnsi="Corbel"/>
                <w:sz w:val="24"/>
                <w:szCs w:val="24"/>
              </w:rPr>
            </w:rPrChange>
          </w:rPr>
          <w:t>13</w:t>
        </w:r>
        <w:r w:rsidRPr="005E5DE1">
          <w:rPr>
            <w:rFonts w:ascii="Corbel" w:hAnsi="Corbel"/>
            <w:b/>
            <w:sz w:val="24"/>
            <w:szCs w:val="24"/>
            <w:rPrChange w:id="744" w:author="Author">
              <w:rPr>
                <w:rFonts w:ascii="Corbel" w:hAnsi="Corbel"/>
                <w:sz w:val="24"/>
                <w:szCs w:val="24"/>
              </w:rPr>
            </w:rPrChange>
          </w:rPr>
          <w:tab/>
        </w:r>
      </w:ins>
    </w:p>
    <w:p w14:paraId="2BE26773" w14:textId="77777777" w:rsidR="009F43E1" w:rsidRPr="009F43E1" w:rsidRDefault="009F43E1" w:rsidP="009F43E1">
      <w:pPr>
        <w:ind w:left="360"/>
        <w:jc w:val="both"/>
        <w:rPr>
          <w:del w:id="745" w:author="Author"/>
          <w:rFonts w:ascii="Corbel" w:hAnsi="Corbel"/>
          <w:b/>
          <w:sz w:val="24"/>
          <w:szCs w:val="24"/>
          <w:rPrChange w:id="746" w:author="Author">
            <w:rPr>
              <w:del w:id="747" w:author="Author"/>
              <w:rFonts w:ascii="Corbel" w:hAnsi="Corbel"/>
              <w:sz w:val="24"/>
              <w:szCs w:val="24"/>
            </w:rPr>
          </w:rPrChange>
        </w:rPr>
        <w:pPrChange w:id="748" w:author="Author">
          <w:pPr>
            <w:jc w:val="both"/>
          </w:pPr>
        </w:pPrChange>
      </w:pPr>
    </w:p>
    <w:p w14:paraId="27A76D23" w14:textId="77777777" w:rsidR="009F43E1" w:rsidRPr="005E5DE1" w:rsidRDefault="00A22884" w:rsidP="009F43E1">
      <w:pPr>
        <w:pStyle w:val="Heading2"/>
        <w:ind w:left="360"/>
        <w:jc w:val="both"/>
        <w:rPr>
          <w:rFonts w:ascii="Corbel" w:eastAsiaTheme="minorEastAsia" w:hAnsi="Corbel" w:cs="Arial"/>
          <w:b/>
          <w:smallCaps/>
          <w:color w:val="auto"/>
          <w:sz w:val="28"/>
          <w:szCs w:val="28"/>
        </w:rPr>
        <w:pPrChange w:id="749" w:author="Author">
          <w:pPr>
            <w:pStyle w:val="Heading2"/>
            <w:numPr>
              <w:numId w:val="33"/>
            </w:numPr>
            <w:ind w:left="502" w:hanging="360"/>
            <w:jc w:val="both"/>
          </w:pPr>
        </w:pPrChange>
      </w:pPr>
      <w:r w:rsidRPr="005E5DE1">
        <w:rPr>
          <w:rFonts w:ascii="Corbel" w:eastAsiaTheme="minorEastAsia" w:hAnsi="Corbel" w:cs="Arial"/>
          <w:b/>
          <w:smallCaps/>
          <w:color w:val="auto"/>
          <w:sz w:val="28"/>
          <w:szCs w:val="28"/>
        </w:rPr>
        <w:t xml:space="preserve">Waiting </w:t>
      </w:r>
      <w:r w:rsidR="005E4A3E" w:rsidRPr="005E5DE1">
        <w:rPr>
          <w:rFonts w:ascii="Corbel" w:eastAsiaTheme="minorEastAsia" w:hAnsi="Corbel" w:cs="Arial"/>
          <w:b/>
          <w:smallCaps/>
          <w:color w:val="auto"/>
          <w:sz w:val="28"/>
          <w:szCs w:val="28"/>
        </w:rPr>
        <w:t>l</w:t>
      </w:r>
      <w:r w:rsidRPr="005E5DE1">
        <w:rPr>
          <w:rFonts w:ascii="Corbel" w:eastAsiaTheme="minorEastAsia" w:hAnsi="Corbel" w:cs="Arial"/>
          <w:b/>
          <w:smallCaps/>
          <w:color w:val="auto"/>
          <w:sz w:val="28"/>
          <w:szCs w:val="28"/>
        </w:rPr>
        <w:t>ist</w:t>
      </w:r>
      <w:r w:rsidR="001F35D0" w:rsidRPr="005E5DE1">
        <w:rPr>
          <w:rFonts w:ascii="Corbel" w:eastAsiaTheme="minorEastAsia" w:hAnsi="Corbel" w:cs="Arial"/>
          <w:b/>
          <w:smallCaps/>
          <w:color w:val="auto"/>
          <w:sz w:val="28"/>
          <w:szCs w:val="28"/>
        </w:rPr>
        <w:t xml:space="preserve"> in the event of oversubscription</w:t>
      </w:r>
    </w:p>
    <w:p w14:paraId="5D12A0B2" w14:textId="77777777" w:rsidR="00331D27" w:rsidRPr="005E5DE1" w:rsidRDefault="00331D27" w:rsidP="006A7944">
      <w:pPr>
        <w:spacing w:after="0" w:line="240" w:lineRule="auto"/>
        <w:ind w:left="709"/>
        <w:contextualSpacing/>
        <w:jc w:val="both"/>
        <w:rPr>
          <w:rFonts w:ascii="Corbel" w:eastAsiaTheme="minorEastAsia" w:hAnsi="Corbel" w:cs="Arial"/>
          <w:b/>
          <w:sz w:val="24"/>
          <w:szCs w:val="24"/>
          <w:rPrChange w:id="750" w:author="Author">
            <w:rPr>
              <w:rFonts w:ascii="Corbel" w:eastAsiaTheme="minorEastAsia" w:hAnsi="Corbel" w:cs="Arial"/>
              <w:b/>
              <w:color w:val="385623" w:themeColor="accent6" w:themeShade="80"/>
              <w:sz w:val="24"/>
              <w:szCs w:val="24"/>
            </w:rPr>
          </w:rPrChange>
        </w:rPr>
      </w:pPr>
    </w:p>
    <w:p w14:paraId="2EABA35C" w14:textId="77777777" w:rsidR="00331D27" w:rsidRPr="005E5DE1" w:rsidRDefault="00331D27"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 xml:space="preserve">In the event of there being more applications to the school year concerned than places available, a waiting list of students whose applications for admission </w:t>
      </w:r>
      <w:r w:rsidR="00D3482E" w:rsidRPr="005E5DE1">
        <w:rPr>
          <w:rFonts w:ascii="Corbel" w:eastAsiaTheme="minorEastAsia" w:hAnsi="Corbel" w:cs="Arial"/>
          <w:sz w:val="24"/>
          <w:szCs w:val="24"/>
        </w:rPr>
        <w:t xml:space="preserve">to </w:t>
      </w:r>
      <w:del w:id="751" w:author="Author">
        <w:r w:rsidR="00AC60BD" w:rsidRPr="005E5DE1">
          <w:rPr>
            <w:rFonts w:ascii="Corbel" w:eastAsiaTheme="minorEastAsia" w:hAnsi="Corbel" w:cs="Arial"/>
            <w:sz w:val="24"/>
            <w:szCs w:val="24"/>
            <w:rPrChange w:id="752" w:author="Author">
              <w:rPr>
                <w:rFonts w:ascii="Corbel" w:eastAsiaTheme="minorEastAsia" w:hAnsi="Corbel" w:cs="Arial"/>
                <w:color w:val="0070C0"/>
                <w:sz w:val="24"/>
                <w:szCs w:val="24"/>
              </w:rPr>
            </w:rPrChange>
          </w:rPr>
          <w:delText xml:space="preserve">[school name] </w:delText>
        </w:r>
      </w:del>
      <w:ins w:id="753" w:author="Author">
        <w:r w:rsidR="009F3E6B" w:rsidRPr="005E5DE1">
          <w:rPr>
            <w:rFonts w:ascii="Corbel" w:eastAsiaTheme="minorEastAsia" w:hAnsi="Corbel" w:cs="Arial"/>
            <w:sz w:val="24"/>
            <w:szCs w:val="24"/>
            <w:rPrChange w:id="754" w:author="Author">
              <w:rPr>
                <w:rFonts w:ascii="Corbel" w:eastAsiaTheme="minorEastAsia" w:hAnsi="Corbel" w:cs="Arial"/>
                <w:color w:val="FF0000"/>
                <w:sz w:val="24"/>
                <w:szCs w:val="24"/>
              </w:rPr>
            </w:rPrChange>
          </w:rPr>
          <w:t xml:space="preserve">Our Lady of Good Counsel GNS </w:t>
        </w:r>
      </w:ins>
      <w:r w:rsidRPr="005E5DE1">
        <w:rPr>
          <w:rFonts w:ascii="Corbel" w:eastAsiaTheme="minorEastAsia" w:hAnsi="Corbel" w:cs="Arial"/>
          <w:sz w:val="24"/>
          <w:szCs w:val="24"/>
        </w:rPr>
        <w:t xml:space="preserve">were unsuccessful </w:t>
      </w:r>
      <w:r w:rsidR="001F35D0" w:rsidRPr="005E5DE1">
        <w:rPr>
          <w:rFonts w:ascii="Corbel" w:eastAsiaTheme="minorEastAsia" w:hAnsi="Corbel" w:cs="Arial"/>
          <w:sz w:val="24"/>
          <w:szCs w:val="24"/>
        </w:rPr>
        <w:t xml:space="preserve">due to the school being oversubscribed </w:t>
      </w:r>
      <w:r w:rsidRPr="005E5DE1">
        <w:rPr>
          <w:rFonts w:ascii="Corbel" w:eastAsiaTheme="minorEastAsia" w:hAnsi="Corbel" w:cs="Arial"/>
          <w:sz w:val="24"/>
          <w:szCs w:val="24"/>
        </w:rPr>
        <w:t>will be compiled and will remain valid for the school year in which admission is being sought.</w:t>
      </w:r>
    </w:p>
    <w:p w14:paraId="09A6B9F8" w14:textId="77777777" w:rsidR="00331D27" w:rsidRPr="005E5DE1" w:rsidRDefault="00331D27" w:rsidP="006A7944">
      <w:pPr>
        <w:autoSpaceDE w:val="0"/>
        <w:autoSpaceDN w:val="0"/>
        <w:adjustRightInd w:val="0"/>
        <w:spacing w:after="0" w:line="240" w:lineRule="auto"/>
        <w:ind w:left="1080"/>
        <w:contextualSpacing/>
        <w:jc w:val="both"/>
        <w:rPr>
          <w:rFonts w:ascii="Corbel" w:eastAsiaTheme="minorEastAsia" w:hAnsi="Corbel" w:cs="Arial"/>
          <w:sz w:val="24"/>
          <w:szCs w:val="24"/>
        </w:rPr>
      </w:pPr>
    </w:p>
    <w:p w14:paraId="5C3925C0" w14:textId="77777777" w:rsidR="00D3482E" w:rsidRPr="005E5DE1" w:rsidRDefault="00331D27" w:rsidP="006A7944">
      <w:pPr>
        <w:autoSpaceDE w:val="0"/>
        <w:autoSpaceDN w:val="0"/>
        <w:adjustRightInd w:val="0"/>
        <w:spacing w:after="0" w:line="240" w:lineRule="auto"/>
        <w:jc w:val="both"/>
        <w:rPr>
          <w:ins w:id="755" w:author="Author"/>
          <w:rFonts w:ascii="Corbel" w:eastAsiaTheme="minorEastAsia" w:hAnsi="Corbel" w:cs="Arial"/>
          <w:sz w:val="24"/>
          <w:szCs w:val="24"/>
        </w:rPr>
      </w:pPr>
      <w:r w:rsidRPr="005E5DE1">
        <w:rPr>
          <w:rFonts w:ascii="Corbel" w:eastAsiaTheme="minorEastAsia" w:hAnsi="Corbel" w:cs="Arial"/>
          <w:sz w:val="24"/>
          <w:szCs w:val="24"/>
        </w:rPr>
        <w:t xml:space="preserve">Placement on the waiting list of </w:t>
      </w:r>
      <w:del w:id="756" w:author="Author">
        <w:r w:rsidRPr="005E5DE1" w:rsidDel="009F3E6B">
          <w:rPr>
            <w:rFonts w:ascii="Corbel" w:eastAsiaTheme="minorEastAsia" w:hAnsi="Corbel" w:cs="Arial"/>
            <w:sz w:val="24"/>
            <w:szCs w:val="24"/>
            <w:rPrChange w:id="757" w:author="Author">
              <w:rPr>
                <w:rFonts w:ascii="Corbel" w:eastAsiaTheme="minorEastAsia" w:hAnsi="Corbel" w:cs="Arial"/>
                <w:color w:val="0070C0"/>
                <w:sz w:val="24"/>
                <w:szCs w:val="24"/>
              </w:rPr>
            </w:rPrChange>
          </w:rPr>
          <w:delText>[</w:delText>
        </w:r>
        <w:r w:rsidR="00AC60BD" w:rsidRPr="005E5DE1">
          <w:rPr>
            <w:rFonts w:ascii="Corbel" w:eastAsiaTheme="minorEastAsia" w:hAnsi="Corbel" w:cs="Arial"/>
            <w:sz w:val="24"/>
            <w:szCs w:val="24"/>
            <w:rPrChange w:id="758" w:author="Author">
              <w:rPr>
                <w:rFonts w:ascii="Corbel" w:eastAsiaTheme="minorEastAsia" w:hAnsi="Corbel" w:cs="Arial"/>
                <w:color w:val="0070C0"/>
                <w:sz w:val="24"/>
                <w:szCs w:val="24"/>
              </w:rPr>
            </w:rPrChange>
          </w:rPr>
          <w:delText xml:space="preserve">school name] </w:delText>
        </w:r>
      </w:del>
      <w:ins w:id="759" w:author="Author">
        <w:r w:rsidR="009F3E6B" w:rsidRPr="005E5DE1">
          <w:rPr>
            <w:rFonts w:ascii="Corbel" w:eastAsiaTheme="minorEastAsia" w:hAnsi="Corbel" w:cs="Arial"/>
            <w:sz w:val="24"/>
            <w:szCs w:val="24"/>
            <w:rPrChange w:id="760" w:author="Author">
              <w:rPr>
                <w:rFonts w:ascii="Corbel" w:eastAsiaTheme="minorEastAsia" w:hAnsi="Corbel" w:cs="Arial"/>
                <w:color w:val="FF0000"/>
                <w:sz w:val="24"/>
                <w:szCs w:val="24"/>
              </w:rPr>
            </w:rPrChange>
          </w:rPr>
          <w:t xml:space="preserve">Our Lady of Good Counsel GNS </w:t>
        </w:r>
      </w:ins>
      <w:r w:rsidRPr="005E5DE1">
        <w:rPr>
          <w:rFonts w:ascii="Corbel" w:eastAsiaTheme="minorEastAsia" w:hAnsi="Corbel" w:cs="Arial"/>
          <w:sz w:val="24"/>
          <w:szCs w:val="24"/>
        </w:rPr>
        <w:t xml:space="preserve">is in the order of priority assigned to the students’ applications </w:t>
      </w:r>
      <w:r w:rsidR="001F35D0" w:rsidRPr="005E5DE1">
        <w:rPr>
          <w:rFonts w:ascii="Corbel" w:eastAsiaTheme="minorEastAsia" w:hAnsi="Corbel" w:cs="Arial"/>
          <w:sz w:val="24"/>
          <w:szCs w:val="24"/>
        </w:rPr>
        <w:t xml:space="preserve">after the school has applied </w:t>
      </w:r>
      <w:r w:rsidRPr="005E5DE1">
        <w:rPr>
          <w:rFonts w:ascii="Corbel" w:eastAsiaTheme="minorEastAsia" w:hAnsi="Corbel" w:cs="Arial"/>
          <w:sz w:val="24"/>
          <w:szCs w:val="24"/>
        </w:rPr>
        <w:t xml:space="preserve">the selection criteria </w:t>
      </w:r>
      <w:r w:rsidR="001F35D0" w:rsidRPr="005E5DE1">
        <w:rPr>
          <w:rFonts w:ascii="Corbel" w:eastAsiaTheme="minorEastAsia" w:hAnsi="Corbel" w:cs="Arial"/>
          <w:sz w:val="24"/>
          <w:szCs w:val="24"/>
        </w:rPr>
        <w:t>in accordance with</w:t>
      </w:r>
      <w:r w:rsidRPr="005E5DE1">
        <w:rPr>
          <w:rFonts w:ascii="Corbel" w:eastAsiaTheme="minorEastAsia" w:hAnsi="Corbel" w:cs="Arial"/>
          <w:sz w:val="24"/>
          <w:szCs w:val="24"/>
        </w:rPr>
        <w:t xml:space="preserve"> this admission policy.  </w:t>
      </w:r>
    </w:p>
    <w:p w14:paraId="176A1B9B" w14:textId="77777777" w:rsidR="009F3E6B" w:rsidRPr="005E5DE1" w:rsidRDefault="009F3E6B" w:rsidP="006A7944">
      <w:pPr>
        <w:autoSpaceDE w:val="0"/>
        <w:autoSpaceDN w:val="0"/>
        <w:adjustRightInd w:val="0"/>
        <w:spacing w:after="0" w:line="240" w:lineRule="auto"/>
        <w:jc w:val="both"/>
        <w:rPr>
          <w:rFonts w:ascii="Corbel" w:eastAsiaTheme="minorEastAsia" w:hAnsi="Corbel" w:cs="Arial"/>
          <w:sz w:val="24"/>
          <w:szCs w:val="24"/>
        </w:rPr>
      </w:pPr>
    </w:p>
    <w:p w14:paraId="5CB1CF84" w14:textId="77777777" w:rsidR="00D3482E" w:rsidRPr="005E5DE1" w:rsidRDefault="005F73A2"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14:paraId="2C72DC5D" w14:textId="77777777" w:rsidR="005F73A2" w:rsidRPr="005E5DE1" w:rsidRDefault="005F73A2" w:rsidP="006A7944">
      <w:pPr>
        <w:autoSpaceDE w:val="0"/>
        <w:autoSpaceDN w:val="0"/>
        <w:adjustRightInd w:val="0"/>
        <w:spacing w:after="0" w:line="240" w:lineRule="auto"/>
        <w:jc w:val="both"/>
        <w:rPr>
          <w:rFonts w:ascii="Corbel" w:eastAsiaTheme="minorEastAsia" w:hAnsi="Corbel" w:cs="Arial"/>
          <w:sz w:val="24"/>
          <w:szCs w:val="24"/>
        </w:rPr>
      </w:pPr>
    </w:p>
    <w:p w14:paraId="4D7C945B" w14:textId="77777777" w:rsidR="005E4A3E" w:rsidRPr="005E5DE1" w:rsidRDefault="005E4A3E" w:rsidP="006A7944">
      <w:pPr>
        <w:autoSpaceDE w:val="0"/>
        <w:autoSpaceDN w:val="0"/>
        <w:adjustRightInd w:val="0"/>
        <w:spacing w:after="0" w:line="240" w:lineRule="auto"/>
        <w:jc w:val="both"/>
        <w:rPr>
          <w:rFonts w:ascii="Corbel" w:eastAsiaTheme="minorEastAsia" w:hAnsi="Corbel" w:cs="Arial"/>
          <w:sz w:val="24"/>
          <w:szCs w:val="24"/>
        </w:rPr>
      </w:pPr>
      <w:r w:rsidRPr="005E5DE1">
        <w:rPr>
          <w:rFonts w:ascii="Corbel" w:eastAsiaTheme="minorEastAsia" w:hAnsi="Corbe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F544638" w14:textId="77777777" w:rsidR="00331D27" w:rsidRPr="005E5DE1" w:rsidRDefault="00331D27" w:rsidP="006A7944">
      <w:pPr>
        <w:spacing w:after="0" w:line="240" w:lineRule="auto"/>
        <w:jc w:val="both"/>
        <w:rPr>
          <w:rFonts w:ascii="Corbel" w:eastAsiaTheme="minorEastAsia" w:hAnsi="Corbel" w:cs="Arial"/>
          <w:sz w:val="24"/>
          <w:szCs w:val="24"/>
        </w:rPr>
      </w:pPr>
    </w:p>
    <w:p w14:paraId="1F16A00C" w14:textId="77777777" w:rsidR="009F43E1" w:rsidRPr="005E5DE1" w:rsidRDefault="000C5B3F" w:rsidP="009F43E1">
      <w:pPr>
        <w:pStyle w:val="Heading2"/>
        <w:jc w:val="both"/>
        <w:rPr>
          <w:rFonts w:ascii="Corbel" w:eastAsiaTheme="minorEastAsia" w:hAnsi="Corbel" w:cs="Arial"/>
          <w:b/>
          <w:smallCaps/>
          <w:color w:val="auto"/>
          <w:sz w:val="28"/>
          <w:szCs w:val="28"/>
        </w:rPr>
        <w:pPrChange w:id="761" w:author="Author">
          <w:pPr>
            <w:pStyle w:val="Heading2"/>
            <w:numPr>
              <w:numId w:val="33"/>
            </w:numPr>
            <w:ind w:left="502" w:hanging="360"/>
            <w:jc w:val="both"/>
          </w:pPr>
        </w:pPrChange>
      </w:pPr>
      <w:ins w:id="762" w:author="Author">
        <w:r w:rsidRPr="005E5DE1">
          <w:rPr>
            <w:rFonts w:ascii="Corbel" w:eastAsiaTheme="minorEastAsia" w:hAnsi="Corbel" w:cs="Arial"/>
            <w:b/>
            <w:smallCaps/>
            <w:color w:val="auto"/>
            <w:sz w:val="28"/>
            <w:szCs w:val="28"/>
          </w:rPr>
          <w:t>14</w:t>
        </w:r>
        <w:r w:rsidRPr="005E5DE1">
          <w:rPr>
            <w:rFonts w:ascii="Corbel" w:eastAsiaTheme="minorEastAsia" w:hAnsi="Corbel" w:cs="Arial"/>
            <w:b/>
            <w:smallCaps/>
            <w:color w:val="auto"/>
            <w:sz w:val="28"/>
            <w:szCs w:val="28"/>
          </w:rPr>
          <w:tab/>
        </w:r>
      </w:ins>
      <w:r w:rsidR="00331D27" w:rsidRPr="005E5DE1">
        <w:rPr>
          <w:rFonts w:ascii="Corbel" w:eastAsiaTheme="minorEastAsia" w:hAnsi="Corbel" w:cs="Arial"/>
          <w:b/>
          <w:smallCaps/>
          <w:color w:val="auto"/>
          <w:sz w:val="28"/>
          <w:szCs w:val="28"/>
        </w:rPr>
        <w:t>Late Applications</w:t>
      </w:r>
    </w:p>
    <w:p w14:paraId="4206ADB2" w14:textId="77777777" w:rsidR="006772A0" w:rsidRPr="005E5DE1" w:rsidRDefault="006772A0" w:rsidP="006A7944">
      <w:pPr>
        <w:spacing w:after="0" w:line="240" w:lineRule="auto"/>
        <w:ind w:left="1080"/>
        <w:contextualSpacing/>
        <w:jc w:val="both"/>
        <w:rPr>
          <w:rFonts w:ascii="Corbel" w:eastAsiaTheme="minorEastAsia" w:hAnsi="Corbel" w:cs="Arial"/>
          <w:sz w:val="24"/>
          <w:szCs w:val="24"/>
          <w:rPrChange w:id="763" w:author="Author">
            <w:rPr>
              <w:rFonts w:ascii="Corbel" w:eastAsiaTheme="minorEastAsia" w:hAnsi="Corbel" w:cs="Arial"/>
              <w:color w:val="385623" w:themeColor="accent6" w:themeShade="80"/>
              <w:sz w:val="24"/>
              <w:szCs w:val="24"/>
            </w:rPr>
          </w:rPrChange>
        </w:rPr>
      </w:pPr>
    </w:p>
    <w:p w14:paraId="15426E7E" w14:textId="77777777" w:rsidR="00F156E8" w:rsidRPr="005E5DE1" w:rsidRDefault="00331D27" w:rsidP="006A7944">
      <w:pPr>
        <w:spacing w:after="0" w:line="240" w:lineRule="auto"/>
        <w:jc w:val="both"/>
        <w:rPr>
          <w:rFonts w:ascii="Corbel" w:hAnsi="Corbel" w:cs="Arial"/>
          <w:sz w:val="24"/>
          <w:szCs w:val="24"/>
        </w:rPr>
      </w:pPr>
      <w:r w:rsidRPr="005E5DE1">
        <w:rPr>
          <w:rFonts w:ascii="Corbel" w:eastAsiaTheme="minorEastAsia" w:hAnsi="Corbel" w:cs="Arial"/>
          <w:sz w:val="24"/>
          <w:szCs w:val="24"/>
        </w:rPr>
        <w:t xml:space="preserve">All applications for admission received after the closing date as outlined in the </w:t>
      </w:r>
      <w:r w:rsidR="00D3482E" w:rsidRPr="005E5DE1">
        <w:rPr>
          <w:rFonts w:ascii="Corbel" w:eastAsiaTheme="minorEastAsia" w:hAnsi="Corbel" w:cs="Arial"/>
          <w:sz w:val="24"/>
          <w:szCs w:val="24"/>
        </w:rPr>
        <w:t>a</w:t>
      </w:r>
      <w:r w:rsidRPr="005E5DE1">
        <w:rPr>
          <w:rFonts w:ascii="Corbel" w:eastAsiaTheme="minorEastAsia" w:hAnsi="Corbel" w:cs="Arial"/>
          <w:sz w:val="24"/>
          <w:szCs w:val="24"/>
        </w:rPr>
        <w:t xml:space="preserve">nnual </w:t>
      </w:r>
      <w:r w:rsidR="00D3482E" w:rsidRPr="005E5DE1">
        <w:rPr>
          <w:rFonts w:ascii="Corbel" w:eastAsiaTheme="minorEastAsia" w:hAnsi="Corbel" w:cs="Arial"/>
          <w:sz w:val="24"/>
          <w:szCs w:val="24"/>
        </w:rPr>
        <w:t>a</w:t>
      </w:r>
      <w:r w:rsidRPr="005E5DE1">
        <w:rPr>
          <w:rFonts w:ascii="Corbel" w:eastAsiaTheme="minorEastAsia" w:hAnsi="Corbel" w:cs="Arial"/>
          <w:sz w:val="24"/>
          <w:szCs w:val="24"/>
        </w:rPr>
        <w:t xml:space="preserve">dmission </w:t>
      </w:r>
      <w:r w:rsidR="00D3482E" w:rsidRPr="005E5DE1">
        <w:rPr>
          <w:rFonts w:ascii="Corbel" w:eastAsiaTheme="minorEastAsia" w:hAnsi="Corbel" w:cs="Arial"/>
          <w:sz w:val="24"/>
          <w:szCs w:val="24"/>
        </w:rPr>
        <w:t>n</w:t>
      </w:r>
      <w:r w:rsidRPr="005E5DE1">
        <w:rPr>
          <w:rFonts w:ascii="Corbel" w:eastAsiaTheme="minorEastAsia" w:hAnsi="Corbel" w:cs="Arial"/>
          <w:sz w:val="24"/>
          <w:szCs w:val="24"/>
        </w:rPr>
        <w:t>otice will be</w:t>
      </w:r>
      <w:r w:rsidR="00176E00" w:rsidRPr="005E5DE1">
        <w:rPr>
          <w:rFonts w:ascii="Corbel" w:eastAsiaTheme="minorEastAsia" w:hAnsi="Corbel" w:cs="Arial"/>
          <w:sz w:val="24"/>
          <w:szCs w:val="24"/>
        </w:rPr>
        <w:t xml:space="preserve"> considered and decided upon </w:t>
      </w:r>
      <w:r w:rsidRPr="005E5DE1">
        <w:rPr>
          <w:rFonts w:ascii="Corbel" w:eastAsiaTheme="minorEastAsia" w:hAnsi="Corbel" w:cs="Arial"/>
          <w:sz w:val="24"/>
          <w:szCs w:val="24"/>
        </w:rPr>
        <w:t>in</w:t>
      </w:r>
      <w:r w:rsidR="00481B24" w:rsidRPr="005E5DE1">
        <w:rPr>
          <w:rFonts w:ascii="Corbel" w:eastAsiaTheme="minorEastAsia" w:hAnsi="Corbel" w:cs="Arial"/>
          <w:sz w:val="24"/>
          <w:szCs w:val="24"/>
        </w:rPr>
        <w:t xml:space="preserve"> accordance</w:t>
      </w:r>
      <w:r w:rsidRPr="005E5DE1">
        <w:rPr>
          <w:rFonts w:ascii="Corbel" w:eastAsiaTheme="minorEastAsia" w:hAnsi="Corbel" w:cs="Arial"/>
          <w:sz w:val="24"/>
          <w:szCs w:val="24"/>
        </w:rPr>
        <w:t xml:space="preserve"> with </w:t>
      </w:r>
      <w:r w:rsidR="00D3482E" w:rsidRPr="005E5DE1">
        <w:rPr>
          <w:rFonts w:ascii="Corbel" w:eastAsiaTheme="minorEastAsia" w:hAnsi="Corbel" w:cs="Arial"/>
          <w:sz w:val="24"/>
          <w:szCs w:val="24"/>
        </w:rPr>
        <w:t>our</w:t>
      </w:r>
      <w:r w:rsidRPr="005E5DE1">
        <w:rPr>
          <w:rFonts w:ascii="Corbel" w:eastAsiaTheme="minorEastAsia" w:hAnsi="Corbel" w:cs="Arial"/>
          <w:sz w:val="24"/>
          <w:szCs w:val="24"/>
        </w:rPr>
        <w:t xml:space="preserve"> school</w:t>
      </w:r>
      <w:r w:rsidR="00D3482E" w:rsidRPr="005E5DE1">
        <w:rPr>
          <w:rFonts w:ascii="Corbel" w:eastAsiaTheme="minorEastAsia" w:hAnsi="Corbel" w:cs="Arial"/>
          <w:sz w:val="24"/>
          <w:szCs w:val="24"/>
        </w:rPr>
        <w:t>’</w:t>
      </w:r>
      <w:r w:rsidRPr="005E5DE1">
        <w:rPr>
          <w:rFonts w:ascii="Corbel" w:eastAsiaTheme="minorEastAsia" w:hAnsi="Corbel" w:cs="Arial"/>
          <w:sz w:val="24"/>
          <w:szCs w:val="24"/>
        </w:rPr>
        <w:t>s admissions policy</w:t>
      </w:r>
      <w:r w:rsidR="00481B24" w:rsidRPr="005E5DE1">
        <w:rPr>
          <w:rFonts w:ascii="Corbel" w:eastAsiaTheme="minorEastAsia" w:hAnsi="Corbel" w:cs="Arial"/>
          <w:sz w:val="24"/>
          <w:szCs w:val="24"/>
        </w:rPr>
        <w:t>, the Education Admissions to School Act 2018 and any regulations made under that Act</w:t>
      </w:r>
      <w:r w:rsidR="00322FEE" w:rsidRPr="005E5DE1">
        <w:rPr>
          <w:rFonts w:ascii="Corbel" w:hAnsi="Corbel" w:cs="Arial"/>
          <w:sz w:val="24"/>
          <w:szCs w:val="24"/>
        </w:rPr>
        <w:t>.</w:t>
      </w:r>
    </w:p>
    <w:p w14:paraId="30958FAC" w14:textId="77777777" w:rsidR="00F156E8" w:rsidRPr="005E5DE1" w:rsidRDefault="00F156E8" w:rsidP="006A7944">
      <w:pPr>
        <w:spacing w:after="0" w:line="240" w:lineRule="auto"/>
        <w:jc w:val="both"/>
        <w:rPr>
          <w:rFonts w:ascii="Corbel" w:hAnsi="Corbel" w:cs="Arial"/>
          <w:sz w:val="24"/>
          <w:szCs w:val="24"/>
        </w:rPr>
      </w:pPr>
    </w:p>
    <w:p w14:paraId="74B5804A" w14:textId="77777777" w:rsidR="00C56AF5" w:rsidRPr="005E5DE1" w:rsidRDefault="00F156E8" w:rsidP="006A7944">
      <w:pPr>
        <w:spacing w:after="0" w:line="240" w:lineRule="auto"/>
        <w:jc w:val="both"/>
        <w:rPr>
          <w:rFonts w:ascii="Corbel" w:hAnsi="Corbel" w:cs="Arial"/>
          <w:sz w:val="24"/>
          <w:szCs w:val="24"/>
        </w:rPr>
      </w:pPr>
      <w:r w:rsidRPr="005E5DE1">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20789AC" w14:textId="77777777" w:rsidR="00C56AF5" w:rsidRPr="005E5DE1" w:rsidRDefault="00C56AF5" w:rsidP="006A7944">
      <w:pPr>
        <w:spacing w:after="0" w:line="240" w:lineRule="auto"/>
        <w:jc w:val="both"/>
        <w:rPr>
          <w:rFonts w:ascii="Corbel" w:eastAsiaTheme="minorEastAsia" w:hAnsi="Corbel" w:cs="Arial"/>
          <w:strike/>
          <w:sz w:val="24"/>
          <w:szCs w:val="24"/>
        </w:rPr>
      </w:pPr>
    </w:p>
    <w:p w14:paraId="26396FD1" w14:textId="02EBCA20" w:rsidR="009F43E1" w:rsidRDefault="000C5B3F" w:rsidP="009F43E1">
      <w:pPr>
        <w:pStyle w:val="Heading2"/>
        <w:jc w:val="both"/>
        <w:rPr>
          <w:ins w:id="764" w:author="Author"/>
          <w:rFonts w:ascii="Corbel" w:eastAsiaTheme="minorEastAsia" w:hAnsi="Corbel" w:cs="Arial"/>
          <w:b/>
          <w:smallCaps/>
          <w:color w:val="auto"/>
          <w:sz w:val="28"/>
          <w:szCs w:val="28"/>
        </w:rPr>
      </w:pPr>
      <w:bookmarkStart w:id="765" w:name="_Procedures_for_admission"/>
      <w:bookmarkStart w:id="766" w:name="_Ref31796632"/>
      <w:bookmarkEnd w:id="765"/>
      <w:ins w:id="767" w:author="Author">
        <w:r w:rsidRPr="005E5DE1">
          <w:rPr>
            <w:rFonts w:ascii="Corbel" w:eastAsiaTheme="minorEastAsia" w:hAnsi="Corbel" w:cs="Arial"/>
            <w:b/>
            <w:smallCaps/>
            <w:color w:val="auto"/>
            <w:sz w:val="28"/>
            <w:szCs w:val="28"/>
          </w:rPr>
          <w:t>1</w:t>
        </w:r>
        <w:del w:id="768" w:author="Author">
          <w:r w:rsidRPr="005E5DE1" w:rsidDel="00A902CB">
            <w:rPr>
              <w:rFonts w:ascii="Corbel" w:eastAsiaTheme="minorEastAsia" w:hAnsi="Corbel" w:cs="Arial"/>
              <w:b/>
              <w:smallCaps/>
              <w:color w:val="auto"/>
              <w:sz w:val="28"/>
              <w:szCs w:val="28"/>
            </w:rPr>
            <w:delText>7</w:delText>
          </w:r>
        </w:del>
        <w:r w:rsidR="00A902CB" w:rsidRPr="005E5DE1">
          <w:rPr>
            <w:rFonts w:ascii="Corbel" w:eastAsiaTheme="minorEastAsia" w:hAnsi="Corbel" w:cs="Arial"/>
            <w:b/>
            <w:smallCaps/>
            <w:color w:val="auto"/>
            <w:sz w:val="28"/>
            <w:szCs w:val="28"/>
          </w:rPr>
          <w:t>5</w:t>
        </w:r>
        <w:r w:rsidRPr="005E5DE1">
          <w:rPr>
            <w:rFonts w:ascii="Corbel" w:eastAsiaTheme="minorEastAsia" w:hAnsi="Corbel" w:cs="Arial"/>
            <w:b/>
            <w:smallCaps/>
            <w:color w:val="auto"/>
            <w:sz w:val="28"/>
            <w:szCs w:val="28"/>
          </w:rPr>
          <w:tab/>
        </w:r>
      </w:ins>
      <w:r w:rsidR="00331D27" w:rsidRPr="005E5DE1">
        <w:rPr>
          <w:rFonts w:ascii="Corbel" w:eastAsiaTheme="minorEastAsia" w:hAnsi="Corbel" w:cs="Arial"/>
          <w:b/>
          <w:smallCaps/>
          <w:color w:val="auto"/>
          <w:sz w:val="28"/>
          <w:szCs w:val="28"/>
        </w:rPr>
        <w:t>Procedures for admission of students to other years</w:t>
      </w:r>
      <w:r w:rsidR="00D3482E" w:rsidRPr="005E5DE1">
        <w:rPr>
          <w:rFonts w:ascii="Corbel" w:eastAsiaTheme="minorEastAsia" w:hAnsi="Corbel" w:cs="Arial"/>
          <w:b/>
          <w:smallCaps/>
          <w:color w:val="auto"/>
          <w:sz w:val="28"/>
          <w:szCs w:val="28"/>
        </w:rPr>
        <w:t xml:space="preserve"> and during the school year</w:t>
      </w:r>
      <w:bookmarkEnd w:id="766"/>
    </w:p>
    <w:p w14:paraId="2AB5DCAE" w14:textId="77777777" w:rsidR="002C4342" w:rsidRPr="002C4342" w:rsidRDefault="002C4342" w:rsidP="002C4342">
      <w:pPr>
        <w:rPr>
          <w:rPrChange w:id="769" w:author="Author">
            <w:rPr>
              <w:rFonts w:ascii="Corbel" w:eastAsiaTheme="minorEastAsia" w:hAnsi="Corbel" w:cs="Arial"/>
              <w:b/>
              <w:smallCaps/>
              <w:color w:val="auto"/>
              <w:sz w:val="28"/>
              <w:szCs w:val="28"/>
            </w:rPr>
          </w:rPrChange>
        </w:rPr>
        <w:pPrChange w:id="770" w:author="Author">
          <w:pPr>
            <w:pStyle w:val="Heading2"/>
            <w:numPr>
              <w:numId w:val="33"/>
            </w:numPr>
            <w:ind w:left="502" w:hanging="360"/>
            <w:jc w:val="both"/>
          </w:pPr>
        </w:pPrChange>
      </w:pPr>
    </w:p>
    <w:p w14:paraId="048360CC" w14:textId="77777777" w:rsidR="00E47AF1" w:rsidRPr="002C4342" w:rsidDel="00616859" w:rsidRDefault="00E47AF1" w:rsidP="006A7944">
      <w:pPr>
        <w:pStyle w:val="ListParagraph"/>
        <w:spacing w:line="240" w:lineRule="auto"/>
        <w:ind w:left="360"/>
        <w:jc w:val="both"/>
        <w:rPr>
          <w:del w:id="771" w:author="Author"/>
          <w:rFonts w:ascii="Corbel" w:hAnsi="Corbel" w:cs="Arial"/>
          <w:sz w:val="24"/>
          <w:szCs w:val="24"/>
          <w:rPrChange w:id="772" w:author="Author">
            <w:rPr>
              <w:del w:id="773" w:author="Author"/>
              <w:rFonts w:ascii="Arial" w:eastAsiaTheme="minorEastAsia" w:hAnsi="Arial" w:cs="Arial"/>
              <w:b/>
              <w:color w:val="385623" w:themeColor="accent6" w:themeShade="80"/>
              <w:sz w:val="24"/>
              <w:szCs w:val="24"/>
            </w:rPr>
          </w:rPrChange>
        </w:rPr>
      </w:pPr>
    </w:p>
    <w:p w14:paraId="3F252A9B" w14:textId="77777777" w:rsidR="00616859" w:rsidRPr="002C4342" w:rsidRDefault="00AC60BD" w:rsidP="00616859">
      <w:pPr>
        <w:autoSpaceDE w:val="0"/>
        <w:autoSpaceDN w:val="0"/>
        <w:adjustRightInd w:val="0"/>
        <w:spacing w:after="0" w:line="240" w:lineRule="auto"/>
        <w:rPr>
          <w:ins w:id="774" w:author="Author"/>
          <w:rFonts w:ascii="Corbel" w:hAnsi="Corbel" w:cs="Arial"/>
          <w:sz w:val="24"/>
          <w:szCs w:val="24"/>
          <w:rPrChange w:id="775" w:author="Author">
            <w:rPr>
              <w:ins w:id="776" w:author="Author"/>
              <w:rFonts w:ascii="Corbel" w:eastAsiaTheme="minorEastAsia" w:hAnsi="Corbel" w:cs="Arial"/>
            </w:rPr>
          </w:rPrChange>
        </w:rPr>
      </w:pPr>
      <w:del w:id="777" w:author="Author">
        <w:r w:rsidRPr="002C4342">
          <w:rPr>
            <w:rFonts w:ascii="Corbel" w:hAnsi="Corbel" w:cs="Arial"/>
            <w:sz w:val="24"/>
            <w:szCs w:val="24"/>
            <w:rPrChange w:id="778" w:author="Author">
              <w:rPr>
                <w:rFonts w:ascii="Corbel" w:eastAsiaTheme="minorEastAsia" w:hAnsi="Corbel" w:cs="Arial"/>
              </w:rPr>
            </w:rPrChange>
          </w:rPr>
          <w:delText xml:space="preserve">The procedures of the school in relation to the admission of students who are not already admitted to the school to classes or years other than the school’s intake group are as follows: </w:delText>
        </w:r>
      </w:del>
      <w:ins w:id="779" w:author="Author">
        <w:r w:rsidRPr="002C4342">
          <w:rPr>
            <w:rFonts w:ascii="Corbel" w:hAnsi="Corbel" w:cs="Arial"/>
            <w:sz w:val="24"/>
            <w:szCs w:val="24"/>
            <w:rPrChange w:id="780" w:author="Author">
              <w:rPr>
                <w:rFonts w:ascii="Corbel" w:eastAsiaTheme="minorEastAsia" w:hAnsi="Corbel" w:cs="Arial"/>
              </w:rPr>
            </w:rPrChange>
          </w:rPr>
          <w:t xml:space="preserve">The procedures of the school in relation to the admission of students who are not already admitted to the school to classes or years other than the school’s intake group are as follows: </w:t>
        </w:r>
      </w:ins>
    </w:p>
    <w:p w14:paraId="0FE05481" w14:textId="77777777" w:rsidR="00616859" w:rsidRPr="002C4342" w:rsidRDefault="00616859" w:rsidP="00616859">
      <w:pPr>
        <w:autoSpaceDE w:val="0"/>
        <w:autoSpaceDN w:val="0"/>
        <w:adjustRightInd w:val="0"/>
        <w:spacing w:after="0" w:line="240" w:lineRule="auto"/>
        <w:rPr>
          <w:ins w:id="781" w:author="Author"/>
          <w:rFonts w:ascii="Corbel" w:hAnsi="Corbel" w:cs="Arial"/>
          <w:sz w:val="24"/>
          <w:szCs w:val="24"/>
          <w:rPrChange w:id="782" w:author="Author">
            <w:rPr>
              <w:ins w:id="783" w:author="Author"/>
              <w:rFonts w:ascii="Corbel" w:eastAsiaTheme="minorEastAsia" w:hAnsi="Corbel" w:cs="Arial"/>
            </w:rPr>
          </w:rPrChange>
        </w:rPr>
      </w:pPr>
    </w:p>
    <w:p w14:paraId="2C168453" w14:textId="77777777" w:rsidR="00616859" w:rsidRPr="002C4342" w:rsidRDefault="00616859" w:rsidP="00616859">
      <w:pPr>
        <w:numPr>
          <w:ilvl w:val="0"/>
          <w:numId w:val="40"/>
        </w:numPr>
        <w:spacing w:after="7" w:line="248" w:lineRule="auto"/>
        <w:ind w:hanging="360"/>
        <w:jc w:val="both"/>
        <w:rPr>
          <w:ins w:id="784" w:author="Author"/>
          <w:rFonts w:ascii="Corbel" w:hAnsi="Corbel" w:cs="Arial"/>
          <w:sz w:val="24"/>
          <w:szCs w:val="24"/>
          <w:rPrChange w:id="785" w:author="Author">
            <w:rPr>
              <w:ins w:id="786" w:author="Author"/>
              <w:rFonts w:ascii="Corbel" w:eastAsiaTheme="minorEastAsia" w:hAnsi="Corbel" w:cs="Arial"/>
              <w:color w:val="FF0000"/>
            </w:rPr>
          </w:rPrChange>
        </w:rPr>
      </w:pPr>
      <w:ins w:id="787" w:author="Author">
        <w:r w:rsidRPr="002C4342">
          <w:rPr>
            <w:rFonts w:ascii="Corbel" w:hAnsi="Corbel" w:cs="Arial"/>
            <w:sz w:val="24"/>
            <w:szCs w:val="24"/>
            <w:rPrChange w:id="788" w:author="Author">
              <w:rPr>
                <w:rFonts w:ascii="Corbel" w:eastAsiaTheme="minorEastAsia" w:hAnsi="Corbel" w:cs="Arial"/>
                <w:color w:val="FF0000"/>
              </w:rPr>
            </w:rPrChange>
          </w:rPr>
          <w:t xml:space="preserve">Residents of Ferrybank Parish with a sister already in the school </w:t>
        </w:r>
      </w:ins>
    </w:p>
    <w:p w14:paraId="76DF251D" w14:textId="77777777" w:rsidR="00616859" w:rsidRPr="002C4342" w:rsidRDefault="00616859" w:rsidP="00616859">
      <w:pPr>
        <w:numPr>
          <w:ilvl w:val="0"/>
          <w:numId w:val="40"/>
        </w:numPr>
        <w:spacing w:after="7" w:line="248" w:lineRule="auto"/>
        <w:ind w:hanging="360"/>
        <w:jc w:val="both"/>
        <w:rPr>
          <w:ins w:id="789" w:author="Author"/>
          <w:rFonts w:ascii="Corbel" w:hAnsi="Corbel" w:cs="Arial"/>
          <w:sz w:val="24"/>
          <w:szCs w:val="24"/>
          <w:rPrChange w:id="790" w:author="Author">
            <w:rPr>
              <w:ins w:id="791" w:author="Author"/>
              <w:rFonts w:ascii="Corbel" w:eastAsiaTheme="minorEastAsia" w:hAnsi="Corbel" w:cs="Arial"/>
              <w:color w:val="FF0000"/>
            </w:rPr>
          </w:rPrChange>
        </w:rPr>
      </w:pPr>
      <w:ins w:id="792" w:author="Author">
        <w:r w:rsidRPr="002C4342">
          <w:rPr>
            <w:rFonts w:ascii="Corbel" w:hAnsi="Corbel" w:cs="Arial"/>
            <w:sz w:val="24"/>
            <w:szCs w:val="24"/>
            <w:rPrChange w:id="793" w:author="Author">
              <w:rPr>
                <w:rFonts w:ascii="Corbel" w:eastAsiaTheme="minorEastAsia" w:hAnsi="Corbel" w:cs="Arial"/>
                <w:color w:val="FF0000"/>
              </w:rPr>
            </w:rPrChange>
          </w:rPr>
          <w:lastRenderedPageBreak/>
          <w:t xml:space="preserve">Residents of Ferrybank Parish </w:t>
        </w:r>
      </w:ins>
    </w:p>
    <w:p w14:paraId="699FB5E1" w14:textId="77777777" w:rsidR="00616859" w:rsidRPr="002C4342" w:rsidRDefault="00616859" w:rsidP="00616859">
      <w:pPr>
        <w:numPr>
          <w:ilvl w:val="0"/>
          <w:numId w:val="40"/>
        </w:numPr>
        <w:spacing w:after="7" w:line="248" w:lineRule="auto"/>
        <w:ind w:hanging="360"/>
        <w:jc w:val="both"/>
        <w:rPr>
          <w:ins w:id="794" w:author="Author"/>
          <w:rFonts w:ascii="Corbel" w:hAnsi="Corbel" w:cs="Arial"/>
          <w:sz w:val="24"/>
          <w:szCs w:val="24"/>
          <w:rPrChange w:id="795" w:author="Author">
            <w:rPr>
              <w:ins w:id="796" w:author="Author"/>
              <w:color w:val="FF0000"/>
            </w:rPr>
          </w:rPrChange>
        </w:rPr>
      </w:pPr>
      <w:ins w:id="797" w:author="Author">
        <w:r w:rsidRPr="002C4342">
          <w:rPr>
            <w:rFonts w:ascii="Corbel" w:hAnsi="Corbel" w:cs="Arial"/>
            <w:sz w:val="24"/>
            <w:szCs w:val="24"/>
            <w:rPrChange w:id="798" w:author="Author">
              <w:rPr>
                <w:rFonts w:ascii="Corbel" w:eastAsiaTheme="minorEastAsia" w:hAnsi="Corbel" w:cs="Arial"/>
                <w:color w:val="FF0000"/>
              </w:rPr>
            </w:rPrChange>
          </w:rPr>
          <w:t>Children</w:t>
        </w:r>
        <w:r w:rsidRPr="002C4342">
          <w:rPr>
            <w:rFonts w:ascii="Corbel" w:hAnsi="Corbel" w:cs="Arial"/>
            <w:sz w:val="24"/>
            <w:szCs w:val="24"/>
            <w:rPrChange w:id="799" w:author="Author">
              <w:rPr>
                <w:color w:val="FF0000"/>
              </w:rPr>
            </w:rPrChange>
          </w:rPr>
          <w:t xml:space="preserve"> from outside the Parish with a sister already in the school  </w:t>
        </w:r>
      </w:ins>
    </w:p>
    <w:p w14:paraId="2F116BC1" w14:textId="77777777" w:rsidR="00616859" w:rsidRPr="002C4342" w:rsidRDefault="00616859" w:rsidP="00616859">
      <w:pPr>
        <w:numPr>
          <w:ilvl w:val="0"/>
          <w:numId w:val="40"/>
        </w:numPr>
        <w:spacing w:after="0" w:line="240" w:lineRule="auto"/>
        <w:ind w:hanging="360"/>
        <w:rPr>
          <w:ins w:id="800" w:author="Author"/>
          <w:rFonts w:ascii="Corbel" w:hAnsi="Corbel" w:cs="Arial"/>
          <w:sz w:val="24"/>
          <w:szCs w:val="24"/>
          <w:rPrChange w:id="801" w:author="Author">
            <w:rPr>
              <w:ins w:id="802" w:author="Author"/>
              <w:rFonts w:ascii="Corbel" w:eastAsiaTheme="minorEastAsia" w:hAnsi="Corbel" w:cs="Arial"/>
              <w:color w:val="FF0000"/>
            </w:rPr>
          </w:rPrChange>
        </w:rPr>
      </w:pPr>
      <w:ins w:id="803" w:author="Author">
        <w:r w:rsidRPr="002C4342">
          <w:rPr>
            <w:rFonts w:ascii="Corbel" w:hAnsi="Corbel" w:cs="Arial"/>
            <w:sz w:val="24"/>
            <w:szCs w:val="24"/>
            <w:rPrChange w:id="804" w:author="Author">
              <w:rPr>
                <w:rFonts w:ascii="Corbel" w:eastAsiaTheme="minorEastAsia" w:hAnsi="Corbel" w:cs="Arial"/>
                <w:color w:val="FF0000"/>
              </w:rPr>
            </w:rPrChange>
          </w:rPr>
          <w:t>All other applicants</w:t>
        </w:r>
      </w:ins>
    </w:p>
    <w:p w14:paraId="4A5F9DFC" w14:textId="77777777" w:rsidR="00616859" w:rsidRPr="002C4342" w:rsidDel="00616859" w:rsidRDefault="00616859" w:rsidP="00091008">
      <w:pPr>
        <w:autoSpaceDE w:val="0"/>
        <w:autoSpaceDN w:val="0"/>
        <w:adjustRightInd w:val="0"/>
        <w:jc w:val="both"/>
        <w:rPr>
          <w:del w:id="805" w:author="Author"/>
          <w:rFonts w:ascii="Corbel" w:hAnsi="Corbel" w:cs="Arial"/>
          <w:sz w:val="24"/>
          <w:szCs w:val="24"/>
          <w:rPrChange w:id="806" w:author="Author">
            <w:rPr>
              <w:del w:id="807" w:author="Author"/>
              <w:rFonts w:ascii="Corbel" w:eastAsiaTheme="minorEastAsia" w:hAnsi="Corbel" w:cs="Arial"/>
            </w:rPr>
          </w:rPrChange>
        </w:rPr>
      </w:pPr>
    </w:p>
    <w:p w14:paraId="513CA257" w14:textId="77777777" w:rsidR="009F43E1" w:rsidRPr="002C4342" w:rsidRDefault="009F43E1" w:rsidP="009F43E1">
      <w:pPr>
        <w:spacing w:after="0" w:line="240" w:lineRule="auto"/>
        <w:jc w:val="both"/>
        <w:rPr>
          <w:ins w:id="808" w:author="Author"/>
          <w:rFonts w:ascii="Corbel" w:hAnsi="Corbel" w:cs="Arial"/>
          <w:sz w:val="24"/>
          <w:szCs w:val="24"/>
          <w:rPrChange w:id="809" w:author="Author">
            <w:rPr>
              <w:ins w:id="810" w:author="Author"/>
            </w:rPr>
          </w:rPrChange>
        </w:rPr>
        <w:pPrChange w:id="811" w:author="Author">
          <w:pPr>
            <w:pStyle w:val="ListParagraph"/>
            <w:spacing w:after="0" w:line="240" w:lineRule="auto"/>
            <w:jc w:val="both"/>
          </w:pPr>
        </w:pPrChange>
      </w:pPr>
    </w:p>
    <w:p w14:paraId="1E2CBC9F" w14:textId="77777777" w:rsidR="00B35976" w:rsidRPr="002C4342" w:rsidDel="00616859" w:rsidRDefault="00B35976" w:rsidP="006A7944">
      <w:pPr>
        <w:autoSpaceDE w:val="0"/>
        <w:autoSpaceDN w:val="0"/>
        <w:adjustRightInd w:val="0"/>
        <w:jc w:val="both"/>
        <w:rPr>
          <w:del w:id="812" w:author="Author"/>
          <w:rFonts w:ascii="Corbel" w:hAnsi="Corbel" w:cs="Arial"/>
          <w:sz w:val="24"/>
          <w:szCs w:val="24"/>
          <w:rPrChange w:id="813" w:author="Author">
            <w:rPr>
              <w:del w:id="814" w:author="Author"/>
              <w:rFonts w:ascii="Corbel" w:eastAsiaTheme="minorEastAsia" w:hAnsi="Corbel" w:cs="Arial"/>
              <w:color w:val="385623" w:themeColor="accent6" w:themeShade="80"/>
            </w:rPr>
          </w:rPrChange>
        </w:rPr>
      </w:pPr>
    </w:p>
    <w:p w14:paraId="354CF182" w14:textId="77777777" w:rsidR="00B35976" w:rsidRPr="002C4342" w:rsidDel="00616859" w:rsidRDefault="009F3E6B" w:rsidP="006A7944">
      <w:pPr>
        <w:autoSpaceDE w:val="0"/>
        <w:autoSpaceDN w:val="0"/>
        <w:adjustRightInd w:val="0"/>
        <w:jc w:val="both"/>
        <w:rPr>
          <w:del w:id="815" w:author="Author"/>
          <w:rFonts w:ascii="Corbel" w:hAnsi="Corbel" w:cs="Arial"/>
          <w:sz w:val="24"/>
          <w:szCs w:val="24"/>
          <w:rPrChange w:id="816" w:author="Author">
            <w:rPr>
              <w:del w:id="817" w:author="Author"/>
              <w:rFonts w:ascii="Corbel" w:eastAsiaTheme="minorEastAsia" w:hAnsi="Corbel" w:cs="Arial"/>
              <w:color w:val="385623" w:themeColor="accent6" w:themeShade="80"/>
            </w:rPr>
          </w:rPrChange>
        </w:rPr>
      </w:pPr>
      <w:ins w:id="818" w:author="Author">
        <w:del w:id="819" w:author="Author">
          <w:r w:rsidRPr="002C4342" w:rsidDel="00616859">
            <w:rPr>
              <w:rFonts w:ascii="Corbel" w:hAnsi="Corbel" w:cs="Arial"/>
              <w:sz w:val="24"/>
              <w:szCs w:val="24"/>
              <w:rPrChange w:id="820" w:author="Author">
                <w:rPr>
                  <w:rFonts w:ascii="Corbel" w:eastAsiaTheme="minorEastAsia" w:hAnsi="Corbel" w:cs="Arial"/>
                  <w:color w:val="FF0000"/>
                </w:rPr>
              </w:rPrChange>
            </w:rPr>
            <w:delText>INSERT</w:delText>
          </w:r>
        </w:del>
      </w:ins>
    </w:p>
    <w:p w14:paraId="63D9E895" w14:textId="77777777" w:rsidR="009F43E1" w:rsidRPr="002C4342" w:rsidRDefault="009F43E1" w:rsidP="009F43E1">
      <w:pPr>
        <w:autoSpaceDE w:val="0"/>
        <w:autoSpaceDN w:val="0"/>
        <w:adjustRightInd w:val="0"/>
        <w:jc w:val="both"/>
        <w:rPr>
          <w:del w:id="821" w:author="Author"/>
          <w:rFonts w:ascii="Corbel" w:hAnsi="Corbel" w:cs="Arial"/>
          <w:sz w:val="24"/>
          <w:szCs w:val="24"/>
          <w:rPrChange w:id="822" w:author="Author">
            <w:rPr>
              <w:del w:id="823" w:author="Author"/>
              <w:rFonts w:ascii="Corbel" w:eastAsiaTheme="minorEastAsia" w:hAnsi="Corbel" w:cs="Arial"/>
              <w:b/>
              <w:color w:val="385623" w:themeColor="accent6" w:themeShade="80"/>
            </w:rPr>
          </w:rPrChange>
        </w:rPr>
        <w:pPrChange w:id="824" w:author="Principal" w:date="2020-04-19T20:32:00Z">
          <w:pPr>
            <w:spacing w:after="0" w:line="240" w:lineRule="auto"/>
            <w:jc w:val="both"/>
          </w:pPr>
        </w:pPrChange>
      </w:pPr>
    </w:p>
    <w:p w14:paraId="39BC8C99" w14:textId="77777777" w:rsidR="00E47AF1" w:rsidRPr="002C4342" w:rsidDel="00616859" w:rsidRDefault="00E47AF1" w:rsidP="006A7944">
      <w:pPr>
        <w:pStyle w:val="ListParagraph"/>
        <w:spacing w:after="0" w:line="240" w:lineRule="auto"/>
        <w:jc w:val="both"/>
        <w:rPr>
          <w:del w:id="825" w:author="Author"/>
          <w:rFonts w:ascii="Corbel" w:hAnsi="Corbel" w:cs="Arial"/>
          <w:sz w:val="24"/>
          <w:szCs w:val="24"/>
          <w:rPrChange w:id="826" w:author="Author">
            <w:rPr>
              <w:del w:id="827" w:author="Author"/>
              <w:rFonts w:ascii="Corbel" w:eastAsiaTheme="minorEastAsia" w:hAnsi="Corbel" w:cs="Arial"/>
              <w:b/>
              <w:color w:val="385623" w:themeColor="accent6" w:themeShade="80"/>
            </w:rPr>
          </w:rPrChange>
        </w:rPr>
      </w:pPr>
    </w:p>
    <w:p w14:paraId="116A95B6" w14:textId="77777777" w:rsidR="00B35976" w:rsidRPr="002C4342" w:rsidRDefault="00AC60BD" w:rsidP="006A7944">
      <w:pPr>
        <w:autoSpaceDE w:val="0"/>
        <w:autoSpaceDN w:val="0"/>
        <w:adjustRightInd w:val="0"/>
        <w:jc w:val="both"/>
        <w:rPr>
          <w:ins w:id="828" w:author="Author"/>
          <w:rFonts w:ascii="Corbel" w:hAnsi="Corbel" w:cs="Arial"/>
          <w:sz w:val="24"/>
          <w:szCs w:val="24"/>
          <w:rPrChange w:id="829" w:author="Author">
            <w:rPr>
              <w:ins w:id="830" w:author="Author"/>
              <w:rFonts w:ascii="Corbel" w:eastAsiaTheme="minorEastAsia" w:hAnsi="Corbel" w:cs="Arial"/>
            </w:rPr>
          </w:rPrChange>
        </w:rPr>
      </w:pPr>
      <w:r w:rsidRPr="002C4342">
        <w:rPr>
          <w:rFonts w:ascii="Corbel" w:hAnsi="Corbel" w:cs="Arial"/>
          <w:sz w:val="24"/>
          <w:szCs w:val="24"/>
          <w:rPrChange w:id="831" w:author="Author">
            <w:rPr>
              <w:rFonts w:ascii="Corbel" w:eastAsiaTheme="minorEastAsia" w:hAnsi="Corbel" w:cs="Arial"/>
            </w:rPr>
          </w:rPrChange>
        </w:rPr>
        <w:t>The procedures of the school in relation to the admission of students who are not already admitted to the school, after the commencement of the school year in which admission is sought, are as follows:</w:t>
      </w:r>
    </w:p>
    <w:p w14:paraId="40FE2F93" w14:textId="77777777" w:rsidR="00616859" w:rsidRPr="002C4342" w:rsidRDefault="00616859" w:rsidP="00616859">
      <w:pPr>
        <w:autoSpaceDE w:val="0"/>
        <w:autoSpaceDN w:val="0"/>
        <w:adjustRightInd w:val="0"/>
        <w:spacing w:after="0" w:line="240" w:lineRule="auto"/>
        <w:rPr>
          <w:ins w:id="832" w:author="Author"/>
          <w:rFonts w:ascii="Corbel" w:hAnsi="Corbel" w:cs="Arial"/>
          <w:sz w:val="24"/>
          <w:szCs w:val="24"/>
          <w:rPrChange w:id="833" w:author="Author">
            <w:rPr>
              <w:ins w:id="834" w:author="Author"/>
              <w:rFonts w:ascii="Arial" w:eastAsia="Times New Roman" w:hAnsi="Arial" w:cs="Arial"/>
            </w:rPr>
          </w:rPrChange>
        </w:rPr>
      </w:pPr>
    </w:p>
    <w:p w14:paraId="7273E6AD" w14:textId="77777777" w:rsidR="00616859" w:rsidRPr="002C4342" w:rsidRDefault="00AC60BD" w:rsidP="00616859">
      <w:pPr>
        <w:numPr>
          <w:ilvl w:val="0"/>
          <w:numId w:val="38"/>
        </w:numPr>
        <w:autoSpaceDE w:val="0"/>
        <w:autoSpaceDN w:val="0"/>
        <w:adjustRightInd w:val="0"/>
        <w:spacing w:after="0" w:line="240" w:lineRule="auto"/>
        <w:rPr>
          <w:ins w:id="835" w:author="Author"/>
          <w:rFonts w:ascii="Corbel" w:hAnsi="Corbel" w:cs="Arial"/>
          <w:sz w:val="24"/>
          <w:szCs w:val="24"/>
          <w:rPrChange w:id="836" w:author="Author">
            <w:rPr>
              <w:ins w:id="837" w:author="Author"/>
              <w:rFonts w:ascii="Arial" w:eastAsia="Times New Roman" w:hAnsi="Arial" w:cs="Arial"/>
            </w:rPr>
          </w:rPrChange>
        </w:rPr>
      </w:pPr>
      <w:ins w:id="838" w:author="Author">
        <w:r w:rsidRPr="002C4342">
          <w:rPr>
            <w:rFonts w:ascii="Corbel" w:hAnsi="Corbel" w:cs="Arial"/>
            <w:sz w:val="24"/>
            <w:szCs w:val="24"/>
            <w:rPrChange w:id="839" w:author="Author">
              <w:rPr>
                <w:rFonts w:ascii="Arial" w:eastAsia="Times New Roman" w:hAnsi="Arial" w:cs="Arial"/>
              </w:rPr>
            </w:rPrChange>
          </w:rPr>
          <w:t xml:space="preserve">Pupils who move to the Parish of </w:t>
        </w:r>
        <w:r w:rsidRPr="002C4342">
          <w:rPr>
            <w:rFonts w:ascii="Corbel" w:hAnsi="Corbel" w:cs="Arial"/>
            <w:sz w:val="24"/>
            <w:szCs w:val="24"/>
            <w:rPrChange w:id="840" w:author="Author">
              <w:rPr>
                <w:rFonts w:ascii="Corbel" w:eastAsiaTheme="minorEastAsia" w:hAnsi="Corbel" w:cs="Arial"/>
              </w:rPr>
            </w:rPrChange>
          </w:rPr>
          <w:t>Ferrybank</w:t>
        </w:r>
        <w:r w:rsidRPr="002C4342">
          <w:rPr>
            <w:rFonts w:ascii="Corbel" w:hAnsi="Corbel" w:cs="Arial"/>
            <w:sz w:val="24"/>
            <w:szCs w:val="24"/>
            <w:rPrChange w:id="841" w:author="Author">
              <w:rPr>
                <w:rFonts w:ascii="Arial" w:eastAsia="Times New Roman" w:hAnsi="Arial" w:cs="Arial"/>
              </w:rPr>
            </w:rPrChange>
          </w:rPr>
          <w:t xml:space="preserve"> may transfer to the school at any time, if the school is not full (the Board of Management considers the school full when the number of pupils reaches 26 times the number of mainstream class teachers, i.e. 26 x 8 = 208). Even if the school is full the Board may consider applications up to a maximum of 30 pupils in any one class. The pupil teacher ratio applied in this Policy will change in accordance with changes in the national pupil teacher ratio as determined by the Department of Education and Skills.</w:t>
        </w:r>
      </w:ins>
    </w:p>
    <w:p w14:paraId="6365779A" w14:textId="77777777" w:rsidR="00616859" w:rsidRPr="002C4342" w:rsidRDefault="00616859" w:rsidP="00616859">
      <w:pPr>
        <w:autoSpaceDE w:val="0"/>
        <w:autoSpaceDN w:val="0"/>
        <w:adjustRightInd w:val="0"/>
        <w:spacing w:after="0" w:line="240" w:lineRule="auto"/>
        <w:rPr>
          <w:ins w:id="842" w:author="Author"/>
          <w:rFonts w:ascii="Corbel" w:hAnsi="Corbel" w:cs="Arial"/>
          <w:sz w:val="24"/>
          <w:szCs w:val="24"/>
          <w:rPrChange w:id="843" w:author="Author">
            <w:rPr>
              <w:ins w:id="844" w:author="Author"/>
              <w:rFonts w:ascii="Arial" w:eastAsia="Times New Roman" w:hAnsi="Arial" w:cs="Arial"/>
            </w:rPr>
          </w:rPrChange>
        </w:rPr>
      </w:pPr>
    </w:p>
    <w:p w14:paraId="46AA396B" w14:textId="77777777" w:rsidR="009F43E1" w:rsidRPr="002C4342" w:rsidRDefault="00AC60BD" w:rsidP="009F43E1">
      <w:pPr>
        <w:autoSpaceDE w:val="0"/>
        <w:autoSpaceDN w:val="0"/>
        <w:adjustRightInd w:val="0"/>
        <w:spacing w:after="0" w:line="240" w:lineRule="auto"/>
        <w:rPr>
          <w:ins w:id="845" w:author="Author"/>
          <w:del w:id="846" w:author="Author"/>
          <w:rFonts w:ascii="Corbel" w:hAnsi="Corbel" w:cs="Arial"/>
          <w:sz w:val="24"/>
          <w:szCs w:val="24"/>
          <w:rPrChange w:id="847" w:author="Author">
            <w:rPr>
              <w:ins w:id="848" w:author="Author"/>
              <w:del w:id="849" w:author="Author"/>
              <w:rFonts w:ascii="Corbel" w:eastAsiaTheme="minorEastAsia" w:hAnsi="Corbel" w:cs="Arial"/>
            </w:rPr>
          </w:rPrChange>
        </w:rPr>
        <w:pPrChange w:id="850" w:author="Author">
          <w:pPr>
            <w:autoSpaceDE w:val="0"/>
            <w:autoSpaceDN w:val="0"/>
            <w:adjustRightInd w:val="0"/>
            <w:jc w:val="both"/>
          </w:pPr>
        </w:pPrChange>
      </w:pPr>
      <w:ins w:id="851" w:author="Author">
        <w:r w:rsidRPr="002C4342">
          <w:rPr>
            <w:rFonts w:ascii="Corbel" w:hAnsi="Corbel" w:cs="Arial"/>
            <w:sz w:val="24"/>
            <w:szCs w:val="24"/>
            <w:rPrChange w:id="852" w:author="Author">
              <w:rPr>
                <w:rFonts w:ascii="Arial" w:eastAsia="Times New Roman" w:hAnsi="Arial" w:cs="Arial"/>
              </w:rPr>
            </w:rPrChange>
          </w:rPr>
          <w:t>If the school is full, the school may consider applications over and above a total of 208 if a place is available in the appropriate class.</w:t>
        </w:r>
      </w:ins>
    </w:p>
    <w:p w14:paraId="0B699BFC" w14:textId="77777777" w:rsidR="009F3E6B" w:rsidRPr="002C4342" w:rsidDel="00616859" w:rsidRDefault="00AC60BD" w:rsidP="00091008">
      <w:pPr>
        <w:autoSpaceDE w:val="0"/>
        <w:autoSpaceDN w:val="0"/>
        <w:adjustRightInd w:val="0"/>
        <w:jc w:val="both"/>
        <w:rPr>
          <w:del w:id="853" w:author="Author"/>
          <w:rFonts w:ascii="Corbel" w:hAnsi="Corbel" w:cs="Arial"/>
          <w:sz w:val="24"/>
          <w:szCs w:val="24"/>
          <w:rPrChange w:id="854" w:author="Author">
            <w:rPr>
              <w:del w:id="855" w:author="Author"/>
              <w:rFonts w:ascii="Corbel" w:eastAsiaTheme="minorEastAsia" w:hAnsi="Corbel" w:cs="Arial"/>
            </w:rPr>
          </w:rPrChange>
        </w:rPr>
      </w:pPr>
      <w:ins w:id="856" w:author="Author">
        <w:del w:id="857" w:author="Author">
          <w:r w:rsidRPr="002C4342">
            <w:rPr>
              <w:rFonts w:ascii="Corbel" w:hAnsi="Corbel" w:cs="Arial"/>
              <w:sz w:val="24"/>
              <w:szCs w:val="24"/>
              <w:rPrChange w:id="858" w:author="Author">
                <w:rPr>
                  <w:rFonts w:ascii="Corbel" w:eastAsiaTheme="minorEastAsia" w:hAnsi="Corbel" w:cs="Arial"/>
                </w:rPr>
              </w:rPrChange>
            </w:rPr>
            <w:delText>INSERT</w:delText>
          </w:r>
        </w:del>
      </w:ins>
    </w:p>
    <w:p w14:paraId="6D91CB6A" w14:textId="77777777" w:rsidR="009F43E1" w:rsidRPr="002C4342" w:rsidRDefault="009F43E1" w:rsidP="009F43E1">
      <w:pPr>
        <w:autoSpaceDE w:val="0"/>
        <w:autoSpaceDN w:val="0"/>
        <w:adjustRightInd w:val="0"/>
        <w:jc w:val="both"/>
        <w:rPr>
          <w:rFonts w:ascii="Corbel" w:hAnsi="Corbel" w:cs="Arial"/>
          <w:sz w:val="24"/>
          <w:szCs w:val="24"/>
          <w:rPrChange w:id="859" w:author="Author">
            <w:rPr>
              <w:rFonts w:ascii="Arial" w:eastAsiaTheme="minorEastAsia" w:hAnsi="Arial" w:cs="Arial"/>
              <w:b/>
            </w:rPr>
          </w:rPrChange>
        </w:rPr>
        <w:pPrChange w:id="860" w:author="Author">
          <w:pPr>
            <w:autoSpaceDE w:val="0"/>
            <w:autoSpaceDN w:val="0"/>
            <w:adjustRightInd w:val="0"/>
            <w:spacing w:after="0" w:line="240" w:lineRule="auto"/>
            <w:jc w:val="both"/>
          </w:pPr>
        </w:pPrChange>
      </w:pPr>
    </w:p>
    <w:p w14:paraId="0D359C8B" w14:textId="77777777" w:rsidR="009F43E1" w:rsidRPr="005E5DE1" w:rsidRDefault="001E368C" w:rsidP="009F43E1">
      <w:pPr>
        <w:pStyle w:val="Heading2"/>
        <w:ind w:left="142"/>
        <w:jc w:val="both"/>
        <w:rPr>
          <w:rFonts w:ascii="Corbel" w:eastAsiaTheme="minorEastAsia" w:hAnsi="Corbel" w:cs="Arial"/>
          <w:b/>
          <w:smallCaps/>
          <w:color w:val="auto"/>
          <w:sz w:val="28"/>
          <w:szCs w:val="28"/>
        </w:rPr>
        <w:pPrChange w:id="861" w:author="Author">
          <w:pPr>
            <w:pStyle w:val="Heading2"/>
            <w:numPr>
              <w:numId w:val="33"/>
            </w:numPr>
            <w:ind w:left="502" w:hanging="360"/>
            <w:jc w:val="both"/>
          </w:pPr>
        </w:pPrChange>
      </w:pPr>
      <w:bookmarkStart w:id="862" w:name="_Declaration_in_relation"/>
      <w:bookmarkStart w:id="863" w:name="_Ref31796682"/>
      <w:bookmarkEnd w:id="862"/>
      <w:ins w:id="864" w:author="Author">
        <w:r w:rsidRPr="005E5DE1">
          <w:rPr>
            <w:rFonts w:ascii="Corbel" w:eastAsiaTheme="minorEastAsia" w:hAnsi="Corbel" w:cs="Arial"/>
            <w:b/>
            <w:smallCaps/>
            <w:color w:val="auto"/>
            <w:sz w:val="28"/>
            <w:szCs w:val="28"/>
          </w:rPr>
          <w:t>1</w:t>
        </w:r>
        <w:del w:id="865" w:author="Author">
          <w:r w:rsidRPr="005E5DE1" w:rsidDel="00A902CB">
            <w:rPr>
              <w:rFonts w:ascii="Corbel" w:eastAsiaTheme="minorEastAsia" w:hAnsi="Corbel" w:cs="Arial"/>
              <w:b/>
              <w:smallCaps/>
              <w:color w:val="auto"/>
              <w:sz w:val="28"/>
              <w:szCs w:val="28"/>
            </w:rPr>
            <w:delText>8</w:delText>
          </w:r>
        </w:del>
        <w:r w:rsidR="00A902CB" w:rsidRPr="005E5DE1">
          <w:rPr>
            <w:rFonts w:ascii="Corbel" w:eastAsiaTheme="minorEastAsia" w:hAnsi="Corbel" w:cs="Arial"/>
            <w:b/>
            <w:smallCaps/>
            <w:color w:val="auto"/>
            <w:sz w:val="28"/>
            <w:szCs w:val="28"/>
          </w:rPr>
          <w:t>6</w:t>
        </w:r>
        <w:r w:rsidRPr="005E5DE1">
          <w:rPr>
            <w:rFonts w:ascii="Corbel" w:eastAsiaTheme="minorEastAsia" w:hAnsi="Corbel" w:cs="Arial"/>
            <w:b/>
            <w:smallCaps/>
            <w:color w:val="auto"/>
            <w:sz w:val="28"/>
            <w:szCs w:val="28"/>
          </w:rPr>
          <w:tab/>
        </w:r>
      </w:ins>
      <w:r w:rsidR="008A090A" w:rsidRPr="005E5DE1">
        <w:rPr>
          <w:rFonts w:ascii="Corbel" w:eastAsiaTheme="minorEastAsia" w:hAnsi="Corbel" w:cs="Arial"/>
          <w:b/>
          <w:smallCaps/>
          <w:color w:val="auto"/>
          <w:sz w:val="28"/>
          <w:szCs w:val="28"/>
        </w:rPr>
        <w:t>Declaration in relation to the non-charging of fees</w:t>
      </w:r>
      <w:bookmarkEnd w:id="863"/>
    </w:p>
    <w:p w14:paraId="5CC33DDC" w14:textId="77777777" w:rsidR="00A52939" w:rsidRPr="005E5DE1" w:rsidRDefault="00A52939" w:rsidP="006A7944">
      <w:pPr>
        <w:pStyle w:val="NoSpacing"/>
        <w:jc w:val="both"/>
        <w:rPr>
          <w:rFonts w:ascii="Corbel" w:eastAsiaTheme="minorEastAsia" w:hAnsi="Corbel" w:cs="Arial"/>
        </w:rPr>
      </w:pPr>
    </w:p>
    <w:p w14:paraId="4929180F" w14:textId="77777777" w:rsidR="00A52939" w:rsidRPr="002C4342" w:rsidDel="00B07BBE" w:rsidRDefault="00AC60BD" w:rsidP="006A7944">
      <w:pPr>
        <w:pStyle w:val="NoSpacing"/>
        <w:jc w:val="both"/>
        <w:rPr>
          <w:del w:id="866" w:author="Author"/>
          <w:rFonts w:ascii="Corbel" w:hAnsi="Corbel" w:cs="Arial"/>
          <w:sz w:val="24"/>
          <w:szCs w:val="24"/>
          <w:rPrChange w:id="867" w:author="Author">
            <w:rPr>
              <w:del w:id="868" w:author="Author"/>
              <w:rFonts w:ascii="Corbel" w:eastAsiaTheme="minorEastAsia" w:hAnsi="Corbel" w:cs="Arial"/>
            </w:rPr>
          </w:rPrChange>
        </w:rPr>
      </w:pPr>
      <w:del w:id="869" w:author="Author">
        <w:r w:rsidRPr="002C4342">
          <w:rPr>
            <w:rFonts w:ascii="Corbel" w:hAnsi="Corbel" w:cs="Arial"/>
            <w:sz w:val="24"/>
            <w:szCs w:val="24"/>
            <w:rPrChange w:id="870" w:author="Author">
              <w:rPr>
                <w:rFonts w:ascii="Corbel" w:eastAsiaTheme="minorEastAsia" w:hAnsi="Corbel" w:cs="Arial"/>
              </w:rPr>
            </w:rPrChange>
          </w:rPr>
          <w:delText xml:space="preserve">This rule applies to </w:delText>
        </w:r>
        <w:r w:rsidRPr="002C4342">
          <w:rPr>
            <w:rFonts w:ascii="Corbel" w:hAnsi="Corbel" w:cs="Arial"/>
            <w:sz w:val="24"/>
            <w:szCs w:val="24"/>
            <w:rPrChange w:id="871" w:author="Author">
              <w:rPr>
                <w:rFonts w:ascii="Corbel" w:eastAsiaTheme="minorEastAsia" w:hAnsi="Corbel" w:cs="Arial"/>
                <w:u w:val="single"/>
              </w:rPr>
            </w:rPrChange>
          </w:rPr>
          <w:delText>all</w:delText>
        </w:r>
        <w:r w:rsidRPr="002C4342">
          <w:rPr>
            <w:rFonts w:ascii="Corbel" w:hAnsi="Corbel" w:cs="Arial"/>
            <w:sz w:val="24"/>
            <w:szCs w:val="24"/>
            <w:rPrChange w:id="872" w:author="Author">
              <w:rPr>
                <w:rFonts w:ascii="Corbel" w:eastAsiaTheme="minorEastAsia" w:hAnsi="Corbel" w:cs="Arial"/>
              </w:rPr>
            </w:rPrChange>
          </w:rPr>
          <w:delText xml:space="preserve"> schools</w:delText>
        </w:r>
        <w:r w:rsidR="00A52939" w:rsidRPr="002C4342" w:rsidDel="00B07BBE">
          <w:rPr>
            <w:rFonts w:ascii="Corbel" w:hAnsi="Corbel" w:cs="Arial"/>
            <w:sz w:val="24"/>
            <w:szCs w:val="24"/>
            <w:rPrChange w:id="873" w:author="Author">
              <w:rPr>
                <w:rFonts w:ascii="Corbel" w:eastAsiaTheme="minorEastAsia" w:hAnsi="Corbel" w:cs="Arial"/>
              </w:rPr>
            </w:rPrChange>
          </w:rPr>
          <w:delText>.</w:delText>
        </w:r>
      </w:del>
    </w:p>
    <w:p w14:paraId="488CC9F2" w14:textId="77777777" w:rsidR="00A52939" w:rsidRPr="002C4342" w:rsidRDefault="00A52939" w:rsidP="006A7944">
      <w:pPr>
        <w:pStyle w:val="NoSpacing"/>
        <w:jc w:val="both"/>
        <w:rPr>
          <w:rFonts w:ascii="Corbel" w:hAnsi="Corbel" w:cs="Arial"/>
          <w:sz w:val="24"/>
          <w:szCs w:val="24"/>
          <w:rPrChange w:id="874" w:author="Author">
            <w:rPr>
              <w:rFonts w:ascii="Corbel" w:hAnsi="Corbel"/>
              <w:i/>
            </w:rPr>
          </w:rPrChange>
        </w:rPr>
      </w:pPr>
    </w:p>
    <w:p w14:paraId="5C2C223A" w14:textId="7B2C7DC1" w:rsidR="008A090A" w:rsidRPr="002C4342" w:rsidRDefault="008A090A" w:rsidP="006A7944">
      <w:pPr>
        <w:spacing w:line="240" w:lineRule="auto"/>
        <w:jc w:val="both"/>
        <w:rPr>
          <w:rFonts w:ascii="Corbel" w:hAnsi="Corbel" w:cs="Arial"/>
          <w:sz w:val="24"/>
          <w:szCs w:val="24"/>
          <w:rPrChange w:id="875" w:author="Author">
            <w:rPr>
              <w:rFonts w:ascii="Corbel" w:eastAsiaTheme="minorEastAsia" w:hAnsi="Corbel" w:cs="Arial"/>
            </w:rPr>
          </w:rPrChange>
        </w:rPr>
      </w:pPr>
      <w:r w:rsidRPr="002C4342">
        <w:rPr>
          <w:rFonts w:ascii="Corbel" w:hAnsi="Corbel" w:cs="Arial"/>
          <w:sz w:val="24"/>
          <w:szCs w:val="24"/>
          <w:rPrChange w:id="876" w:author="Author">
            <w:rPr>
              <w:rFonts w:ascii="Corbel" w:eastAsiaTheme="minorEastAsia" w:hAnsi="Corbel" w:cs="Arial"/>
            </w:rPr>
          </w:rPrChange>
        </w:rPr>
        <w:t xml:space="preserve">The </w:t>
      </w:r>
      <w:ins w:id="877" w:author="Author">
        <w:r w:rsidR="00C40F47">
          <w:rPr>
            <w:rFonts w:ascii="Corbel" w:hAnsi="Corbel" w:cs="Arial"/>
            <w:sz w:val="24"/>
            <w:szCs w:val="24"/>
          </w:rPr>
          <w:t>B</w:t>
        </w:r>
      </w:ins>
      <w:del w:id="878" w:author="Author">
        <w:r w:rsidRPr="002C4342" w:rsidDel="00C40F47">
          <w:rPr>
            <w:rFonts w:ascii="Corbel" w:hAnsi="Corbel" w:cs="Arial"/>
            <w:sz w:val="24"/>
            <w:szCs w:val="24"/>
            <w:rPrChange w:id="879" w:author="Author">
              <w:rPr>
                <w:rFonts w:ascii="Corbel" w:eastAsiaTheme="minorEastAsia" w:hAnsi="Corbel" w:cs="Arial"/>
              </w:rPr>
            </w:rPrChange>
          </w:rPr>
          <w:delText>b</w:delText>
        </w:r>
      </w:del>
      <w:r w:rsidRPr="002C4342">
        <w:rPr>
          <w:rFonts w:ascii="Corbel" w:hAnsi="Corbel" w:cs="Arial"/>
          <w:sz w:val="24"/>
          <w:szCs w:val="24"/>
          <w:rPrChange w:id="880" w:author="Author">
            <w:rPr>
              <w:rFonts w:ascii="Corbel" w:eastAsiaTheme="minorEastAsia" w:hAnsi="Corbel" w:cs="Arial"/>
            </w:rPr>
          </w:rPrChange>
        </w:rPr>
        <w:t xml:space="preserve">oard of </w:t>
      </w:r>
      <w:del w:id="881" w:author="Author">
        <w:r w:rsidR="00AC60BD" w:rsidRPr="002C4342">
          <w:rPr>
            <w:rFonts w:ascii="Corbel" w:hAnsi="Corbel" w:cs="Arial"/>
            <w:sz w:val="24"/>
            <w:szCs w:val="24"/>
            <w:rPrChange w:id="882" w:author="Author">
              <w:rPr>
                <w:rFonts w:ascii="Corbel" w:eastAsiaTheme="minorEastAsia" w:hAnsi="Corbel" w:cs="Arial"/>
                <w:color w:val="0070C0"/>
              </w:rPr>
            </w:rPrChange>
          </w:rPr>
          <w:delText>(name of school)</w:delText>
        </w:r>
      </w:del>
      <w:ins w:id="883" w:author="Author">
        <w:r w:rsidR="009F3E6B" w:rsidRPr="002C4342">
          <w:rPr>
            <w:rFonts w:ascii="Corbel" w:hAnsi="Corbel" w:cs="Arial"/>
            <w:sz w:val="24"/>
            <w:szCs w:val="24"/>
            <w:rPrChange w:id="884" w:author="Author">
              <w:rPr>
                <w:rFonts w:ascii="Corbel" w:eastAsiaTheme="minorEastAsia" w:hAnsi="Corbel" w:cs="Arial"/>
                <w:color w:val="FF0000"/>
              </w:rPr>
            </w:rPrChange>
          </w:rPr>
          <w:t>Our Lady of Good Counsel GNS</w:t>
        </w:r>
      </w:ins>
      <w:r w:rsidR="00AC60BD" w:rsidRPr="002C4342">
        <w:rPr>
          <w:rFonts w:ascii="Corbel" w:hAnsi="Corbel" w:cs="Arial"/>
          <w:sz w:val="24"/>
          <w:szCs w:val="24"/>
          <w:rPrChange w:id="885" w:author="Author">
            <w:rPr>
              <w:rFonts w:ascii="Corbel" w:eastAsiaTheme="minorEastAsia" w:hAnsi="Corbel" w:cs="Arial"/>
              <w:color w:val="0070C0"/>
            </w:rPr>
          </w:rPrChange>
        </w:rPr>
        <w:t xml:space="preserve"> </w:t>
      </w:r>
      <w:r w:rsidRPr="002C4342">
        <w:rPr>
          <w:rFonts w:ascii="Corbel" w:hAnsi="Corbel" w:cs="Arial"/>
          <w:sz w:val="24"/>
          <w:szCs w:val="24"/>
          <w:rPrChange w:id="886" w:author="Author">
            <w:rPr>
              <w:rFonts w:ascii="Corbel" w:eastAsiaTheme="minorEastAsia" w:hAnsi="Corbel" w:cs="Arial"/>
            </w:rPr>
          </w:rPrChange>
        </w:rPr>
        <w:t>or any persons acting on its behalf will not charge fees for or seek payment or contributions (howsoever described) as a condition of-</w:t>
      </w:r>
    </w:p>
    <w:p w14:paraId="2429F8B1" w14:textId="77777777" w:rsidR="008A090A" w:rsidRPr="002C4342" w:rsidRDefault="008A090A" w:rsidP="006A7944">
      <w:pPr>
        <w:numPr>
          <w:ilvl w:val="0"/>
          <w:numId w:val="2"/>
        </w:numPr>
        <w:spacing w:line="240" w:lineRule="auto"/>
        <w:ind w:left="426"/>
        <w:contextualSpacing/>
        <w:jc w:val="both"/>
        <w:rPr>
          <w:rFonts w:ascii="Corbel" w:hAnsi="Corbel" w:cs="Arial"/>
          <w:sz w:val="24"/>
          <w:szCs w:val="24"/>
          <w:rPrChange w:id="887" w:author="Author">
            <w:rPr>
              <w:rFonts w:ascii="Corbel" w:eastAsiaTheme="minorEastAsia" w:hAnsi="Corbel" w:cs="Arial"/>
            </w:rPr>
          </w:rPrChange>
        </w:rPr>
      </w:pPr>
      <w:r w:rsidRPr="002C4342">
        <w:rPr>
          <w:rFonts w:ascii="Corbel" w:hAnsi="Corbel" w:cs="Arial"/>
          <w:sz w:val="24"/>
          <w:szCs w:val="24"/>
          <w:rPrChange w:id="888" w:author="Author">
            <w:rPr>
              <w:rFonts w:ascii="Corbel" w:eastAsiaTheme="minorEastAsia" w:hAnsi="Corbel" w:cs="Arial"/>
            </w:rPr>
          </w:rPrChange>
        </w:rPr>
        <w:t>an application for admission of a student to the school, or</w:t>
      </w:r>
    </w:p>
    <w:p w14:paraId="79366E2C" w14:textId="77777777" w:rsidR="008A090A" w:rsidRPr="002C4342" w:rsidRDefault="008A090A" w:rsidP="006A7944">
      <w:pPr>
        <w:numPr>
          <w:ilvl w:val="0"/>
          <w:numId w:val="2"/>
        </w:numPr>
        <w:spacing w:line="240" w:lineRule="auto"/>
        <w:ind w:left="426"/>
        <w:contextualSpacing/>
        <w:jc w:val="both"/>
        <w:rPr>
          <w:rFonts w:ascii="Corbel" w:hAnsi="Corbel" w:cs="Arial"/>
          <w:sz w:val="24"/>
          <w:szCs w:val="24"/>
          <w:rPrChange w:id="889" w:author="Author">
            <w:rPr>
              <w:rFonts w:ascii="Corbel" w:eastAsiaTheme="minorEastAsia" w:hAnsi="Corbel" w:cs="Arial"/>
            </w:rPr>
          </w:rPrChange>
        </w:rPr>
      </w:pPr>
      <w:r w:rsidRPr="002C4342">
        <w:rPr>
          <w:rFonts w:ascii="Corbel" w:hAnsi="Corbel" w:cs="Arial"/>
          <w:sz w:val="24"/>
          <w:szCs w:val="24"/>
          <w:rPrChange w:id="890" w:author="Author">
            <w:rPr>
              <w:rFonts w:ascii="Corbel" w:eastAsiaTheme="minorEastAsia" w:hAnsi="Corbel" w:cs="Arial"/>
            </w:rPr>
          </w:rPrChange>
        </w:rPr>
        <w:t>the admission or continued enrolment of a student in the school.</w:t>
      </w:r>
    </w:p>
    <w:p w14:paraId="382D7FF3" w14:textId="77777777" w:rsidR="0099669A" w:rsidRPr="005E5DE1" w:rsidRDefault="0099669A" w:rsidP="006A7944">
      <w:pPr>
        <w:spacing w:after="0" w:line="240" w:lineRule="auto"/>
        <w:jc w:val="both"/>
        <w:rPr>
          <w:rFonts w:ascii="Corbel" w:eastAsiaTheme="minorEastAsia" w:hAnsi="Corbel" w:cs="Arial"/>
          <w:b/>
          <w:sz w:val="24"/>
          <w:szCs w:val="24"/>
          <w:rPrChange w:id="891" w:author="Author">
            <w:rPr>
              <w:rFonts w:ascii="Corbel" w:eastAsiaTheme="minorEastAsia" w:hAnsi="Corbel" w:cs="Arial"/>
              <w:b/>
              <w:color w:val="385623" w:themeColor="accent6" w:themeShade="80"/>
              <w:sz w:val="24"/>
              <w:szCs w:val="24"/>
            </w:rPr>
          </w:rPrChange>
        </w:rPr>
      </w:pPr>
    </w:p>
    <w:p w14:paraId="449271C2" w14:textId="77777777" w:rsidR="009F43E1" w:rsidRPr="005E5DE1" w:rsidRDefault="001E368C" w:rsidP="009F43E1">
      <w:pPr>
        <w:pStyle w:val="Heading2"/>
        <w:ind w:left="142"/>
        <w:jc w:val="both"/>
        <w:rPr>
          <w:rFonts w:ascii="Corbel" w:eastAsiaTheme="minorEastAsia" w:hAnsi="Corbel" w:cs="Arial"/>
          <w:b/>
          <w:smallCaps/>
          <w:color w:val="auto"/>
          <w:sz w:val="28"/>
          <w:szCs w:val="28"/>
        </w:rPr>
        <w:pPrChange w:id="892" w:author="Author">
          <w:pPr>
            <w:pStyle w:val="Heading2"/>
            <w:numPr>
              <w:numId w:val="33"/>
            </w:numPr>
            <w:ind w:left="502" w:hanging="360"/>
            <w:jc w:val="both"/>
          </w:pPr>
        </w:pPrChange>
      </w:pPr>
      <w:bookmarkStart w:id="893" w:name="_Hlk34048734"/>
      <w:ins w:id="894" w:author="Author">
        <w:r w:rsidRPr="005E5DE1">
          <w:rPr>
            <w:rFonts w:ascii="Corbel" w:eastAsiaTheme="minorEastAsia" w:hAnsi="Corbel" w:cs="Arial"/>
            <w:b/>
            <w:smallCaps/>
            <w:color w:val="auto"/>
            <w:sz w:val="28"/>
            <w:szCs w:val="28"/>
            <w:rPrChange w:id="895" w:author="Author">
              <w:rPr>
                <w:rFonts w:ascii="Corbel" w:eastAsiaTheme="minorEastAsia" w:hAnsi="Corbel" w:cs="Arial"/>
                <w:b/>
                <w:smallCaps/>
                <w:color w:val="385623" w:themeColor="accent6" w:themeShade="80"/>
                <w:sz w:val="28"/>
                <w:szCs w:val="28"/>
              </w:rPr>
            </w:rPrChange>
          </w:rPr>
          <w:t>1</w:t>
        </w:r>
        <w:del w:id="896" w:author="Author">
          <w:r w:rsidRPr="005E5DE1" w:rsidDel="00A902CB">
            <w:rPr>
              <w:rFonts w:ascii="Corbel" w:eastAsiaTheme="minorEastAsia" w:hAnsi="Corbel" w:cs="Arial"/>
              <w:b/>
              <w:smallCaps/>
              <w:color w:val="auto"/>
              <w:sz w:val="28"/>
              <w:szCs w:val="28"/>
              <w:rPrChange w:id="897" w:author="Author">
                <w:rPr>
                  <w:rFonts w:ascii="Corbel" w:eastAsiaTheme="minorEastAsia" w:hAnsi="Corbel" w:cs="Arial"/>
                  <w:b/>
                  <w:smallCaps/>
                  <w:color w:val="385623" w:themeColor="accent6" w:themeShade="80"/>
                  <w:sz w:val="28"/>
                  <w:szCs w:val="28"/>
                </w:rPr>
              </w:rPrChange>
            </w:rPr>
            <w:delText>9</w:delText>
          </w:r>
        </w:del>
        <w:r w:rsidR="00A902CB" w:rsidRPr="005E5DE1">
          <w:rPr>
            <w:rFonts w:ascii="Corbel" w:eastAsiaTheme="minorEastAsia" w:hAnsi="Corbel" w:cs="Arial"/>
            <w:b/>
            <w:smallCaps/>
            <w:color w:val="auto"/>
            <w:sz w:val="28"/>
            <w:szCs w:val="28"/>
            <w:rPrChange w:id="898" w:author="Author">
              <w:rPr>
                <w:rFonts w:ascii="Corbel" w:eastAsiaTheme="minorEastAsia" w:hAnsi="Corbel" w:cs="Arial"/>
                <w:b/>
                <w:smallCaps/>
                <w:color w:val="385623" w:themeColor="accent6" w:themeShade="80"/>
                <w:sz w:val="28"/>
                <w:szCs w:val="28"/>
              </w:rPr>
            </w:rPrChange>
          </w:rPr>
          <w:t>7</w:t>
        </w:r>
        <w:r w:rsidRPr="005E5DE1">
          <w:rPr>
            <w:rFonts w:ascii="Corbel" w:eastAsiaTheme="minorEastAsia" w:hAnsi="Corbel" w:cs="Arial"/>
            <w:b/>
            <w:smallCaps/>
            <w:color w:val="auto"/>
            <w:sz w:val="28"/>
            <w:szCs w:val="28"/>
            <w:rPrChange w:id="899" w:author="Author">
              <w:rPr>
                <w:rFonts w:ascii="Corbel" w:eastAsiaTheme="minorEastAsia" w:hAnsi="Corbel" w:cs="Arial"/>
                <w:b/>
                <w:smallCaps/>
                <w:color w:val="385623" w:themeColor="accent6" w:themeShade="80"/>
                <w:sz w:val="28"/>
                <w:szCs w:val="28"/>
              </w:rPr>
            </w:rPrChange>
          </w:rPr>
          <w:tab/>
        </w:r>
      </w:ins>
      <w:r w:rsidR="008A090A" w:rsidRPr="005E5DE1">
        <w:rPr>
          <w:rFonts w:ascii="Corbel" w:eastAsiaTheme="minorEastAsia" w:hAnsi="Corbel" w:cs="Arial"/>
          <w:b/>
          <w:smallCaps/>
          <w:color w:val="auto"/>
          <w:sz w:val="28"/>
          <w:szCs w:val="28"/>
          <w:rPrChange w:id="900" w:author="Author">
            <w:rPr>
              <w:rFonts w:ascii="Corbel" w:eastAsiaTheme="minorEastAsia" w:hAnsi="Corbel" w:cs="Arial"/>
              <w:b/>
              <w:smallCaps/>
              <w:color w:val="385623" w:themeColor="accent6" w:themeShade="80"/>
              <w:sz w:val="28"/>
              <w:szCs w:val="28"/>
            </w:rPr>
          </w:rPrChange>
        </w:rPr>
        <w:t xml:space="preserve"> Arrangements regarding students not attending religious instruction </w:t>
      </w:r>
    </w:p>
    <w:bookmarkEnd w:id="893"/>
    <w:p w14:paraId="4122E935" w14:textId="77777777" w:rsidR="008A090A" w:rsidRPr="005E5DE1" w:rsidRDefault="008A090A" w:rsidP="006A7944">
      <w:pPr>
        <w:spacing w:after="0" w:line="240" w:lineRule="auto"/>
        <w:jc w:val="both"/>
        <w:rPr>
          <w:rFonts w:ascii="Corbel" w:eastAsiaTheme="minorEastAsia" w:hAnsi="Corbel" w:cs="Arial"/>
          <w:rPrChange w:id="901" w:author="Author">
            <w:rPr>
              <w:rFonts w:ascii="Corbel" w:eastAsiaTheme="minorEastAsia" w:hAnsi="Corbel" w:cs="Arial"/>
              <w:color w:val="0070C0"/>
            </w:rPr>
          </w:rPrChange>
        </w:rPr>
      </w:pPr>
    </w:p>
    <w:p w14:paraId="735965E6" w14:textId="77777777" w:rsidR="008A090A" w:rsidRPr="002C4342" w:rsidDel="009F3E6B" w:rsidRDefault="008A090A" w:rsidP="002C4342">
      <w:pPr>
        <w:spacing w:after="0" w:line="240" w:lineRule="auto"/>
        <w:jc w:val="both"/>
        <w:rPr>
          <w:del w:id="902" w:author="Author"/>
          <w:rFonts w:ascii="Corbel" w:hAnsi="Corbel" w:cs="Arial"/>
          <w:sz w:val="24"/>
          <w:szCs w:val="24"/>
          <w:rPrChange w:id="903" w:author="Author">
            <w:rPr>
              <w:del w:id="904" w:author="Author"/>
              <w:rFonts w:ascii="Corbel" w:eastAsiaTheme="minorEastAsia" w:hAnsi="Corbel" w:cs="Arial"/>
              <w:i/>
              <w:iCs/>
              <w:color w:val="FF0000"/>
            </w:rPr>
          </w:rPrChange>
        </w:rPr>
        <w:pPrChange w:id="905" w:author="Author">
          <w:pPr>
            <w:spacing w:after="0" w:line="240" w:lineRule="auto"/>
            <w:jc w:val="both"/>
          </w:pPr>
        </w:pPrChange>
      </w:pPr>
      <w:del w:id="906" w:author="Author">
        <w:r w:rsidRPr="002C4342" w:rsidDel="009F3E6B">
          <w:rPr>
            <w:rFonts w:ascii="Corbel" w:hAnsi="Corbel" w:cs="Arial"/>
            <w:sz w:val="24"/>
            <w:szCs w:val="24"/>
            <w:rPrChange w:id="907" w:author="Author">
              <w:rPr>
                <w:rFonts w:ascii="Corbel" w:eastAsiaTheme="minorEastAsia" w:hAnsi="Corbel" w:cs="Arial"/>
                <w:i/>
                <w:iCs/>
                <w:color w:val="FF0000"/>
              </w:rPr>
            </w:rPrChange>
          </w:rPr>
          <w:delText xml:space="preserve">This section must be completed by </w:delText>
        </w:r>
        <w:r w:rsidR="0005568B" w:rsidRPr="002C4342" w:rsidDel="009F3E6B">
          <w:rPr>
            <w:rFonts w:ascii="Corbel" w:hAnsi="Corbel" w:cs="Arial"/>
            <w:sz w:val="24"/>
            <w:szCs w:val="24"/>
            <w:rPrChange w:id="908" w:author="Author">
              <w:rPr>
                <w:rFonts w:ascii="Corbel" w:eastAsiaTheme="minorEastAsia" w:hAnsi="Corbel" w:cs="Arial"/>
                <w:i/>
                <w:iCs/>
                <w:color w:val="FF0000"/>
              </w:rPr>
            </w:rPrChange>
          </w:rPr>
          <w:delText xml:space="preserve">all our </w:delText>
        </w:r>
        <w:r w:rsidRPr="002C4342" w:rsidDel="009F3E6B">
          <w:rPr>
            <w:rFonts w:ascii="Corbel" w:hAnsi="Corbel" w:cs="Arial"/>
            <w:sz w:val="24"/>
            <w:szCs w:val="24"/>
            <w:rPrChange w:id="909" w:author="Author">
              <w:rPr>
                <w:rFonts w:ascii="Corbel" w:eastAsiaTheme="minorEastAsia" w:hAnsi="Corbel" w:cs="Arial"/>
                <w:i/>
                <w:iCs/>
                <w:color w:val="FF0000"/>
              </w:rPr>
            </w:rPrChange>
          </w:rPr>
          <w:delText xml:space="preserve">schools </w:delText>
        </w:r>
        <w:r w:rsidR="0005568B" w:rsidRPr="002C4342" w:rsidDel="009F3E6B">
          <w:rPr>
            <w:rFonts w:ascii="Corbel" w:hAnsi="Corbel" w:cs="Arial"/>
            <w:sz w:val="24"/>
            <w:szCs w:val="24"/>
            <w:rPrChange w:id="910" w:author="Author">
              <w:rPr>
                <w:rFonts w:ascii="Corbel" w:eastAsiaTheme="minorEastAsia" w:hAnsi="Corbel" w:cs="Arial"/>
                <w:i/>
                <w:iCs/>
                <w:color w:val="FF0000"/>
              </w:rPr>
            </w:rPrChange>
          </w:rPr>
          <w:delText>using the following text</w:delText>
        </w:r>
      </w:del>
    </w:p>
    <w:p w14:paraId="47A72BFB" w14:textId="77777777" w:rsidR="008A090A" w:rsidRPr="002C4342" w:rsidDel="009F3E6B" w:rsidRDefault="008A090A" w:rsidP="002C4342">
      <w:pPr>
        <w:spacing w:after="0" w:line="240" w:lineRule="auto"/>
        <w:jc w:val="both"/>
        <w:rPr>
          <w:del w:id="911" w:author="Author"/>
          <w:rFonts w:ascii="Corbel" w:hAnsi="Corbel" w:cs="Arial"/>
          <w:sz w:val="24"/>
          <w:szCs w:val="24"/>
          <w:rPrChange w:id="912" w:author="Author">
            <w:rPr>
              <w:del w:id="913" w:author="Author"/>
              <w:rFonts w:ascii="Arial" w:eastAsiaTheme="minorEastAsia" w:hAnsi="Arial" w:cs="Arial"/>
              <w:b/>
            </w:rPr>
          </w:rPrChange>
        </w:rPr>
        <w:pPrChange w:id="914" w:author="Author">
          <w:pPr>
            <w:spacing w:after="0" w:line="240" w:lineRule="auto"/>
            <w:jc w:val="both"/>
          </w:pPr>
        </w:pPrChange>
      </w:pPr>
    </w:p>
    <w:p w14:paraId="734F06BC" w14:textId="77777777" w:rsidR="00B35976" w:rsidRPr="002C4342" w:rsidRDefault="00B35976" w:rsidP="002C4342">
      <w:pPr>
        <w:spacing w:line="240" w:lineRule="auto"/>
        <w:jc w:val="both"/>
        <w:rPr>
          <w:rFonts w:ascii="Corbel" w:hAnsi="Corbel" w:cs="Arial"/>
          <w:sz w:val="24"/>
          <w:szCs w:val="24"/>
          <w:rPrChange w:id="915" w:author="Author">
            <w:rPr>
              <w:rFonts w:ascii="Corbel" w:eastAsiaTheme="minorEastAsia" w:hAnsi="Corbel" w:cs="Arial"/>
            </w:rPr>
          </w:rPrChange>
        </w:rPr>
        <w:pPrChange w:id="916" w:author="Author">
          <w:pPr>
            <w:autoSpaceDE w:val="0"/>
            <w:autoSpaceDN w:val="0"/>
            <w:adjustRightInd w:val="0"/>
            <w:jc w:val="both"/>
          </w:pPr>
        </w:pPrChange>
      </w:pPr>
      <w:bookmarkStart w:id="917" w:name="_Reviews/appeals"/>
      <w:bookmarkStart w:id="918" w:name="_Ref31796704"/>
      <w:bookmarkEnd w:id="917"/>
      <w:r w:rsidRPr="002C4342">
        <w:rPr>
          <w:rFonts w:ascii="Corbel" w:hAnsi="Corbel" w:cs="Arial"/>
          <w:sz w:val="24"/>
          <w:szCs w:val="24"/>
          <w:rPrChange w:id="919" w:author="Author">
            <w:rPr>
              <w:rFonts w:ascii="Corbel" w:eastAsiaTheme="minorEastAsia" w:hAnsi="Corbel" w:cs="Arial"/>
            </w:rPr>
          </w:rPrChange>
        </w:rPr>
        <w:t>A written request should be made to the principal of the school.  A meeting will then be arranged with the parent(s) to discuss how the request may be accommodated by the school.</w:t>
      </w:r>
    </w:p>
    <w:p w14:paraId="39C2503C" w14:textId="77777777" w:rsidR="00C56AF5" w:rsidRPr="005E5DE1" w:rsidRDefault="00C56AF5" w:rsidP="006A7944">
      <w:pPr>
        <w:pStyle w:val="Heading2"/>
        <w:jc w:val="both"/>
        <w:rPr>
          <w:rFonts w:ascii="Arial" w:eastAsiaTheme="minorEastAsia" w:hAnsi="Arial" w:cs="Arial"/>
          <w:b/>
          <w:color w:val="auto"/>
          <w:sz w:val="24"/>
          <w:szCs w:val="24"/>
          <w:rPrChange w:id="920" w:author="Author">
            <w:rPr>
              <w:rFonts w:ascii="Arial" w:eastAsiaTheme="minorEastAsia" w:hAnsi="Arial" w:cs="Arial"/>
              <w:b/>
              <w:color w:val="385623" w:themeColor="accent6" w:themeShade="80"/>
              <w:sz w:val="24"/>
              <w:szCs w:val="24"/>
            </w:rPr>
          </w:rPrChange>
        </w:rPr>
      </w:pPr>
    </w:p>
    <w:p w14:paraId="6E8CE409" w14:textId="77777777" w:rsidR="009F43E1" w:rsidRPr="005E5DE1" w:rsidRDefault="001E368C" w:rsidP="009F43E1">
      <w:pPr>
        <w:pStyle w:val="Heading2"/>
        <w:ind w:left="142"/>
        <w:jc w:val="both"/>
        <w:rPr>
          <w:rFonts w:ascii="Corbel" w:eastAsiaTheme="minorEastAsia" w:hAnsi="Corbel" w:cs="Arial"/>
          <w:b/>
          <w:smallCaps/>
          <w:color w:val="auto"/>
          <w:sz w:val="28"/>
          <w:szCs w:val="28"/>
        </w:rPr>
        <w:pPrChange w:id="921" w:author="Author">
          <w:pPr>
            <w:pStyle w:val="Heading2"/>
            <w:numPr>
              <w:numId w:val="33"/>
            </w:numPr>
            <w:ind w:left="426" w:hanging="426"/>
            <w:jc w:val="both"/>
          </w:pPr>
        </w:pPrChange>
      </w:pPr>
      <w:ins w:id="922" w:author="Author">
        <w:del w:id="923" w:author="Author">
          <w:r w:rsidRPr="005E5DE1" w:rsidDel="00A902CB">
            <w:rPr>
              <w:rFonts w:ascii="Corbel" w:eastAsiaTheme="minorEastAsia" w:hAnsi="Corbel" w:cs="Arial"/>
              <w:b/>
              <w:smallCaps/>
              <w:color w:val="auto"/>
              <w:sz w:val="28"/>
              <w:szCs w:val="28"/>
            </w:rPr>
            <w:delText>20</w:delText>
          </w:r>
        </w:del>
        <w:r w:rsidR="00A902CB" w:rsidRPr="005E5DE1">
          <w:rPr>
            <w:rFonts w:ascii="Corbel" w:eastAsiaTheme="minorEastAsia" w:hAnsi="Corbel" w:cs="Arial"/>
            <w:b/>
            <w:smallCaps/>
            <w:color w:val="auto"/>
            <w:sz w:val="28"/>
            <w:szCs w:val="28"/>
          </w:rPr>
          <w:t>18</w:t>
        </w:r>
        <w:r w:rsidRPr="005E5DE1">
          <w:rPr>
            <w:rFonts w:ascii="Corbel" w:eastAsiaTheme="minorEastAsia" w:hAnsi="Corbel" w:cs="Arial"/>
            <w:b/>
            <w:smallCaps/>
            <w:color w:val="auto"/>
            <w:sz w:val="28"/>
            <w:szCs w:val="28"/>
          </w:rPr>
          <w:tab/>
        </w:r>
      </w:ins>
      <w:r w:rsidR="007168B1" w:rsidRPr="005E5DE1">
        <w:rPr>
          <w:rFonts w:ascii="Corbel" w:eastAsiaTheme="minorEastAsia" w:hAnsi="Corbel" w:cs="Arial"/>
          <w:b/>
          <w:smallCaps/>
          <w:color w:val="auto"/>
          <w:sz w:val="28"/>
          <w:szCs w:val="28"/>
        </w:rPr>
        <w:t>Reviews</w:t>
      </w:r>
      <w:r w:rsidR="00406BE7" w:rsidRPr="005E5DE1">
        <w:rPr>
          <w:rFonts w:ascii="Corbel" w:eastAsiaTheme="minorEastAsia" w:hAnsi="Corbel" w:cs="Arial"/>
          <w:b/>
          <w:smallCaps/>
          <w:color w:val="auto"/>
          <w:sz w:val="28"/>
          <w:szCs w:val="28"/>
        </w:rPr>
        <w:t>/appeal</w:t>
      </w:r>
      <w:r w:rsidR="007168B1" w:rsidRPr="005E5DE1">
        <w:rPr>
          <w:rFonts w:ascii="Corbel" w:eastAsiaTheme="minorEastAsia" w:hAnsi="Corbel" w:cs="Arial"/>
          <w:b/>
          <w:smallCaps/>
          <w:color w:val="auto"/>
          <w:sz w:val="28"/>
          <w:szCs w:val="28"/>
        </w:rPr>
        <w:t>s</w:t>
      </w:r>
      <w:bookmarkEnd w:id="918"/>
    </w:p>
    <w:p w14:paraId="2E153019" w14:textId="77777777" w:rsidR="006B04DC" w:rsidRPr="005E5DE1" w:rsidRDefault="006B04DC" w:rsidP="006A7944">
      <w:pPr>
        <w:autoSpaceDE w:val="0"/>
        <w:autoSpaceDN w:val="0"/>
        <w:adjustRightInd w:val="0"/>
        <w:spacing w:after="0" w:line="240" w:lineRule="auto"/>
        <w:jc w:val="both"/>
        <w:rPr>
          <w:rFonts w:ascii="Corbel" w:eastAsiaTheme="minorEastAsia" w:hAnsi="Corbel" w:cs="Arial"/>
          <w:rPrChange w:id="924" w:author="Author">
            <w:rPr>
              <w:rFonts w:ascii="Corbel" w:eastAsiaTheme="minorEastAsia" w:hAnsi="Corbel" w:cs="Arial"/>
              <w:color w:val="0070C0"/>
            </w:rPr>
          </w:rPrChange>
        </w:rPr>
      </w:pPr>
    </w:p>
    <w:p w14:paraId="7DE2E840" w14:textId="77777777" w:rsidR="007168B1" w:rsidRPr="005E5DE1" w:rsidRDefault="007168B1" w:rsidP="006A7944">
      <w:pPr>
        <w:autoSpaceDE w:val="0"/>
        <w:autoSpaceDN w:val="0"/>
        <w:spacing w:line="240" w:lineRule="auto"/>
        <w:jc w:val="both"/>
        <w:rPr>
          <w:rFonts w:ascii="Corbel" w:hAnsi="Corbel" w:cs="Arial"/>
          <w:b/>
          <w:bCs/>
          <w:strike/>
        </w:rPr>
      </w:pPr>
      <w:r w:rsidRPr="005E5DE1">
        <w:rPr>
          <w:rFonts w:ascii="Corbel" w:hAnsi="Corbel" w:cs="Arial"/>
          <w:b/>
          <w:bCs/>
        </w:rPr>
        <w:t xml:space="preserve">Review of decisions by the </w:t>
      </w:r>
      <w:r w:rsidR="00B35976" w:rsidRPr="005E5DE1">
        <w:rPr>
          <w:rFonts w:ascii="Corbel" w:hAnsi="Corbel" w:cs="Arial"/>
          <w:b/>
          <w:bCs/>
        </w:rPr>
        <w:t>B</w:t>
      </w:r>
      <w:r w:rsidRPr="005E5DE1">
        <w:rPr>
          <w:rFonts w:ascii="Corbel" w:hAnsi="Corbel" w:cs="Arial"/>
          <w:b/>
          <w:bCs/>
        </w:rPr>
        <w:t>oard of Management</w:t>
      </w:r>
    </w:p>
    <w:p w14:paraId="04F4CFCC" w14:textId="77777777" w:rsidR="007168B1" w:rsidRPr="002C4342" w:rsidRDefault="007168B1" w:rsidP="002C4342">
      <w:pPr>
        <w:spacing w:line="240" w:lineRule="auto"/>
        <w:jc w:val="both"/>
        <w:rPr>
          <w:rFonts w:ascii="Corbel" w:hAnsi="Corbel" w:cs="Arial"/>
          <w:sz w:val="24"/>
          <w:szCs w:val="24"/>
          <w:rPrChange w:id="925" w:author="Author">
            <w:rPr>
              <w:rFonts w:ascii="Corbel" w:hAnsi="Corbel" w:cs="Arial"/>
            </w:rPr>
          </w:rPrChange>
        </w:rPr>
        <w:pPrChange w:id="926" w:author="Author">
          <w:pPr>
            <w:autoSpaceDE w:val="0"/>
            <w:autoSpaceDN w:val="0"/>
            <w:spacing w:line="240" w:lineRule="auto"/>
            <w:jc w:val="both"/>
          </w:pPr>
        </w:pPrChange>
      </w:pPr>
      <w:r w:rsidRPr="002C4342">
        <w:rPr>
          <w:rFonts w:ascii="Corbel" w:hAnsi="Corbel" w:cs="Arial"/>
          <w:sz w:val="24"/>
          <w:szCs w:val="24"/>
          <w:rPrChange w:id="927" w:author="Author">
            <w:rPr>
              <w:rFonts w:ascii="Corbel" w:hAnsi="Corbel" w:cs="Arial"/>
            </w:rPr>
          </w:rPrChange>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ED471FE" w14:textId="77777777" w:rsidR="007168B1" w:rsidRPr="002C4342" w:rsidRDefault="007168B1" w:rsidP="002C4342">
      <w:pPr>
        <w:spacing w:line="240" w:lineRule="auto"/>
        <w:jc w:val="both"/>
        <w:rPr>
          <w:rFonts w:ascii="Corbel" w:hAnsi="Corbel" w:cs="Arial"/>
          <w:sz w:val="24"/>
          <w:szCs w:val="24"/>
          <w:rPrChange w:id="928" w:author="Author">
            <w:rPr>
              <w:rFonts w:ascii="Corbel" w:hAnsi="Corbel" w:cs="Arial"/>
            </w:rPr>
          </w:rPrChange>
        </w:rPr>
        <w:pPrChange w:id="929" w:author="Author">
          <w:pPr>
            <w:autoSpaceDE w:val="0"/>
            <w:autoSpaceDN w:val="0"/>
            <w:spacing w:line="240" w:lineRule="auto"/>
            <w:jc w:val="both"/>
          </w:pPr>
        </w:pPrChange>
      </w:pPr>
      <w:r w:rsidRPr="002C4342">
        <w:rPr>
          <w:rFonts w:ascii="Corbel" w:hAnsi="Corbel" w:cs="Arial"/>
          <w:sz w:val="24"/>
          <w:szCs w:val="24"/>
          <w:rPrChange w:id="930" w:author="Author">
            <w:rPr>
              <w:rFonts w:ascii="Corbel" w:hAnsi="Corbel" w:cs="Arial"/>
            </w:rPr>
          </w:rPrChange>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725EF8B" w14:textId="77777777" w:rsidR="007168B1" w:rsidRPr="002C4342" w:rsidRDefault="007168B1" w:rsidP="002C4342">
      <w:pPr>
        <w:spacing w:line="240" w:lineRule="auto"/>
        <w:jc w:val="both"/>
        <w:rPr>
          <w:rFonts w:ascii="Corbel" w:hAnsi="Corbel" w:cs="Arial"/>
          <w:sz w:val="24"/>
          <w:szCs w:val="24"/>
          <w:rPrChange w:id="931" w:author="Author">
            <w:rPr>
              <w:rFonts w:ascii="Corbel" w:hAnsi="Corbel" w:cs="Arial"/>
            </w:rPr>
          </w:rPrChange>
        </w:rPr>
        <w:pPrChange w:id="932" w:author="Author">
          <w:pPr>
            <w:autoSpaceDE w:val="0"/>
            <w:autoSpaceDN w:val="0"/>
            <w:spacing w:line="240" w:lineRule="auto"/>
            <w:jc w:val="both"/>
          </w:pPr>
        </w:pPrChange>
      </w:pPr>
      <w:r w:rsidRPr="002C4342">
        <w:rPr>
          <w:rFonts w:ascii="Corbel" w:hAnsi="Corbel" w:cs="Arial"/>
          <w:sz w:val="24"/>
          <w:szCs w:val="24"/>
          <w:rPrChange w:id="933" w:author="Author">
            <w:rPr>
              <w:rFonts w:ascii="Corbel" w:hAnsi="Corbel" w:cs="Arial"/>
            </w:rPr>
          </w:rPrChange>
        </w:rPr>
        <w:lastRenderedPageBreak/>
        <w:t>The board will conduct such reviews in accordance with the requirements of the procedures determined under Section 29B and with section 29C of the Education Act 1998.</w:t>
      </w:r>
    </w:p>
    <w:p w14:paraId="05639246" w14:textId="77777777" w:rsidR="007168B1" w:rsidRPr="002C4342" w:rsidRDefault="007168B1" w:rsidP="006A7944">
      <w:pPr>
        <w:autoSpaceDE w:val="0"/>
        <w:autoSpaceDN w:val="0"/>
        <w:spacing w:line="240" w:lineRule="auto"/>
        <w:jc w:val="both"/>
        <w:rPr>
          <w:rFonts w:ascii="Corbel" w:hAnsi="Corbel" w:cs="Arial"/>
          <w:sz w:val="24"/>
          <w:szCs w:val="24"/>
          <w:rPrChange w:id="934" w:author="Author">
            <w:rPr>
              <w:rFonts w:ascii="Corbel" w:hAnsi="Corbel" w:cs="Arial"/>
            </w:rPr>
          </w:rPrChange>
        </w:rPr>
      </w:pPr>
      <w:r w:rsidRPr="002C4342">
        <w:rPr>
          <w:rFonts w:ascii="Corbel" w:hAnsi="Corbel" w:cs="Arial"/>
          <w:b/>
          <w:bCs/>
          <w:sz w:val="24"/>
          <w:szCs w:val="24"/>
          <w:rPrChange w:id="935" w:author="Author">
            <w:rPr>
              <w:rFonts w:ascii="Corbel" w:hAnsi="Corbel" w:cs="Arial"/>
              <w:b/>
              <w:bCs/>
            </w:rPr>
          </w:rPrChange>
        </w:rPr>
        <w:t>Note:</w:t>
      </w:r>
      <w:r w:rsidRPr="005E5DE1">
        <w:rPr>
          <w:rFonts w:ascii="Corbel" w:hAnsi="Corbel" w:cs="Arial"/>
          <w:b/>
          <w:bCs/>
        </w:rPr>
        <w:t xml:space="preserve">  </w:t>
      </w:r>
      <w:r w:rsidRPr="002C4342">
        <w:rPr>
          <w:rFonts w:ascii="Corbel" w:hAnsi="Corbel" w:cs="Arial"/>
          <w:sz w:val="24"/>
          <w:szCs w:val="24"/>
          <w:rPrChange w:id="936" w:author="Author">
            <w:rPr>
              <w:rFonts w:ascii="Corbel" w:hAnsi="Corbel" w:cs="Arial"/>
            </w:rPr>
          </w:rPrChange>
        </w:rPr>
        <w:t xml:space="preserve">Where an applicant has been refused admission due to the school being oversubscribed, the applicant </w:t>
      </w:r>
      <w:r w:rsidRPr="002C4342">
        <w:rPr>
          <w:rFonts w:ascii="Corbel" w:hAnsi="Corbel" w:cs="Arial"/>
          <w:b/>
          <w:bCs/>
          <w:sz w:val="24"/>
          <w:szCs w:val="24"/>
          <w:u w:val="single"/>
          <w:rPrChange w:id="937" w:author="Author">
            <w:rPr>
              <w:rFonts w:ascii="Corbel" w:hAnsi="Corbel" w:cs="Arial"/>
              <w:b/>
              <w:bCs/>
              <w:u w:val="single"/>
            </w:rPr>
          </w:rPrChange>
        </w:rPr>
        <w:t>must request a review</w:t>
      </w:r>
      <w:r w:rsidRPr="002C4342">
        <w:rPr>
          <w:rFonts w:ascii="Corbel" w:hAnsi="Corbel" w:cs="Arial"/>
          <w:sz w:val="24"/>
          <w:szCs w:val="24"/>
          <w:rPrChange w:id="938" w:author="Author">
            <w:rPr>
              <w:rFonts w:ascii="Corbel" w:hAnsi="Corbel" w:cs="Arial"/>
            </w:rPr>
          </w:rPrChange>
        </w:rPr>
        <w:t xml:space="preserve"> of that decision by the board of management prior to making an appeal under section 29 of the Education Act 1998.</w:t>
      </w:r>
    </w:p>
    <w:p w14:paraId="57EF34C3" w14:textId="77777777" w:rsidR="007168B1" w:rsidRPr="002C4342" w:rsidRDefault="007168B1" w:rsidP="006A7944">
      <w:pPr>
        <w:autoSpaceDE w:val="0"/>
        <w:autoSpaceDN w:val="0"/>
        <w:spacing w:line="240" w:lineRule="auto"/>
        <w:jc w:val="both"/>
        <w:rPr>
          <w:rFonts w:ascii="Corbel" w:hAnsi="Corbel" w:cs="Arial"/>
          <w:sz w:val="24"/>
          <w:szCs w:val="24"/>
          <w:rPrChange w:id="939" w:author="Author">
            <w:rPr>
              <w:rFonts w:ascii="Corbel" w:hAnsi="Corbel" w:cs="Arial"/>
            </w:rPr>
          </w:rPrChange>
        </w:rPr>
      </w:pPr>
      <w:r w:rsidRPr="002C4342">
        <w:rPr>
          <w:rFonts w:ascii="Corbel" w:hAnsi="Corbel" w:cs="Arial"/>
          <w:sz w:val="24"/>
          <w:szCs w:val="24"/>
          <w:rPrChange w:id="940" w:author="Author">
            <w:rPr>
              <w:rFonts w:ascii="Corbel" w:hAnsi="Corbel" w:cs="Arial"/>
            </w:rPr>
          </w:rPrChange>
        </w:rPr>
        <w:t xml:space="preserve">Where an applicant has been refused admission due to a reason other than the school being oversubscribed, the applicant </w:t>
      </w:r>
      <w:r w:rsidRPr="002C4342">
        <w:rPr>
          <w:rFonts w:ascii="Corbel" w:hAnsi="Corbel" w:cs="Arial"/>
          <w:b/>
          <w:bCs/>
          <w:sz w:val="24"/>
          <w:szCs w:val="24"/>
          <w:u w:val="single"/>
          <w:rPrChange w:id="941" w:author="Author">
            <w:rPr>
              <w:rFonts w:ascii="Corbel" w:hAnsi="Corbel" w:cs="Arial"/>
              <w:b/>
              <w:bCs/>
              <w:u w:val="single"/>
            </w:rPr>
          </w:rPrChange>
        </w:rPr>
        <w:t>may request a review</w:t>
      </w:r>
      <w:r w:rsidRPr="002C4342">
        <w:rPr>
          <w:rFonts w:ascii="Corbel" w:hAnsi="Corbel" w:cs="Arial"/>
          <w:sz w:val="24"/>
          <w:szCs w:val="24"/>
          <w:rPrChange w:id="942" w:author="Author">
            <w:rPr>
              <w:rFonts w:ascii="Corbel" w:hAnsi="Corbel" w:cs="Arial"/>
            </w:rPr>
          </w:rPrChange>
        </w:rPr>
        <w:t xml:space="preserve"> of that decision by the board of management prior to making an appeal under section 29 of the Education Act 1998.   </w:t>
      </w:r>
    </w:p>
    <w:p w14:paraId="0EC7F290" w14:textId="77777777" w:rsidR="002B09BE" w:rsidRPr="005E5DE1" w:rsidRDefault="002B09BE" w:rsidP="006A7944">
      <w:pPr>
        <w:pStyle w:val="NoSpacing"/>
        <w:jc w:val="both"/>
        <w:rPr>
          <w:rFonts w:ascii="Corbel" w:hAnsi="Corbel"/>
        </w:rPr>
      </w:pPr>
    </w:p>
    <w:p w14:paraId="27B129FF" w14:textId="77777777" w:rsidR="007168B1" w:rsidRPr="002C4342" w:rsidRDefault="007168B1" w:rsidP="006A7944">
      <w:pPr>
        <w:pStyle w:val="NormalWeb"/>
        <w:jc w:val="both"/>
        <w:rPr>
          <w:rFonts w:ascii="Corbel" w:eastAsiaTheme="minorHAnsi" w:hAnsi="Corbel" w:cs="Arial"/>
          <w:b/>
          <w:bCs/>
          <w:lang w:eastAsia="en-US"/>
          <w:rPrChange w:id="943" w:author="Author">
            <w:rPr>
              <w:rFonts w:ascii="Corbel" w:hAnsi="Corbel" w:cs="Arial"/>
              <w:b/>
              <w:bCs/>
              <w:sz w:val="22"/>
              <w:szCs w:val="22"/>
            </w:rPr>
          </w:rPrChange>
        </w:rPr>
      </w:pPr>
      <w:r w:rsidRPr="002C4342">
        <w:rPr>
          <w:rFonts w:ascii="Corbel" w:eastAsiaTheme="minorHAnsi" w:hAnsi="Corbel" w:cs="Arial"/>
          <w:b/>
          <w:bCs/>
          <w:lang w:eastAsia="en-US"/>
          <w:rPrChange w:id="944" w:author="Author">
            <w:rPr>
              <w:rFonts w:ascii="Corbel" w:hAnsi="Corbel" w:cs="Arial"/>
              <w:b/>
              <w:bCs/>
              <w:sz w:val="22"/>
              <w:szCs w:val="22"/>
            </w:rPr>
          </w:rPrChange>
        </w:rPr>
        <w:t>Right of appeal</w:t>
      </w:r>
    </w:p>
    <w:p w14:paraId="52A4F181" w14:textId="77777777" w:rsidR="007168B1" w:rsidRPr="002C4342" w:rsidRDefault="007168B1" w:rsidP="006A7944">
      <w:pPr>
        <w:autoSpaceDE w:val="0"/>
        <w:autoSpaceDN w:val="0"/>
        <w:spacing w:line="240" w:lineRule="auto"/>
        <w:jc w:val="both"/>
        <w:rPr>
          <w:rFonts w:ascii="Corbel" w:hAnsi="Corbel" w:cs="Arial"/>
          <w:sz w:val="24"/>
          <w:szCs w:val="24"/>
          <w:rPrChange w:id="945" w:author="Author">
            <w:rPr>
              <w:rFonts w:ascii="Corbel" w:hAnsi="Corbel" w:cs="Arial"/>
            </w:rPr>
          </w:rPrChange>
        </w:rPr>
      </w:pPr>
      <w:r w:rsidRPr="002C4342">
        <w:rPr>
          <w:rFonts w:ascii="Corbel" w:hAnsi="Corbel" w:cs="Arial"/>
          <w:sz w:val="24"/>
          <w:szCs w:val="24"/>
          <w:rPrChange w:id="946" w:author="Author">
            <w:rPr>
              <w:rFonts w:ascii="Corbel" w:hAnsi="Corbel" w:cs="Arial"/>
            </w:rPr>
          </w:rPrChange>
        </w:rPr>
        <w:t xml:space="preserve">Under Section 29 of the Education Act 1998, the parent of the student, or in the case of a student who has reached the age of 18 years, the student, may appeal a decision of this school to refuse admission.  </w:t>
      </w:r>
    </w:p>
    <w:p w14:paraId="1CD1C1D9" w14:textId="77777777" w:rsidR="007168B1" w:rsidRPr="002C4342" w:rsidRDefault="007168B1" w:rsidP="006A7944">
      <w:pPr>
        <w:autoSpaceDE w:val="0"/>
        <w:autoSpaceDN w:val="0"/>
        <w:spacing w:line="240" w:lineRule="auto"/>
        <w:jc w:val="both"/>
        <w:rPr>
          <w:rFonts w:ascii="Corbel" w:hAnsi="Corbel" w:cs="Arial"/>
          <w:sz w:val="24"/>
          <w:szCs w:val="24"/>
          <w:rPrChange w:id="947" w:author="Author">
            <w:rPr>
              <w:rFonts w:ascii="Corbel" w:hAnsi="Corbel" w:cs="Arial"/>
            </w:rPr>
          </w:rPrChange>
        </w:rPr>
      </w:pPr>
      <w:r w:rsidRPr="002C4342">
        <w:rPr>
          <w:rFonts w:ascii="Corbel" w:hAnsi="Corbel" w:cs="Arial"/>
          <w:sz w:val="24"/>
          <w:szCs w:val="24"/>
          <w:rPrChange w:id="948" w:author="Author">
            <w:rPr>
              <w:rFonts w:ascii="Corbel" w:hAnsi="Corbel" w:cs="Arial"/>
            </w:rPr>
          </w:rPrChange>
        </w:rPr>
        <w:t>An appeal may be made under Section 29 (1</w:t>
      </w:r>
      <w:r w:rsidR="0054270B" w:rsidRPr="002C4342">
        <w:rPr>
          <w:rFonts w:ascii="Corbel" w:hAnsi="Corbel" w:cs="Arial"/>
          <w:sz w:val="24"/>
          <w:szCs w:val="24"/>
          <w:rPrChange w:id="949" w:author="Author">
            <w:rPr>
              <w:rFonts w:ascii="Corbel" w:hAnsi="Corbel" w:cs="Arial"/>
            </w:rPr>
          </w:rPrChange>
        </w:rPr>
        <w:t>) (</w:t>
      </w:r>
      <w:r w:rsidRPr="002C4342">
        <w:rPr>
          <w:rFonts w:ascii="Corbel" w:hAnsi="Corbel" w:cs="Arial"/>
          <w:sz w:val="24"/>
          <w:szCs w:val="24"/>
          <w:rPrChange w:id="950" w:author="Author">
            <w:rPr>
              <w:rFonts w:ascii="Corbel" w:hAnsi="Corbel" w:cs="Arial"/>
            </w:rPr>
          </w:rPrChange>
        </w:rPr>
        <w:t>c</w:t>
      </w:r>
      <w:r w:rsidR="0054270B" w:rsidRPr="002C4342">
        <w:rPr>
          <w:rFonts w:ascii="Corbel" w:hAnsi="Corbel" w:cs="Arial"/>
          <w:sz w:val="24"/>
          <w:szCs w:val="24"/>
          <w:rPrChange w:id="951" w:author="Author">
            <w:rPr>
              <w:rFonts w:ascii="Corbel" w:hAnsi="Corbel" w:cs="Arial"/>
            </w:rPr>
          </w:rPrChange>
        </w:rPr>
        <w:t>) (</w:t>
      </w:r>
      <w:proofErr w:type="spellStart"/>
      <w:r w:rsidRPr="002C4342">
        <w:rPr>
          <w:rFonts w:ascii="Corbel" w:hAnsi="Corbel" w:cs="Arial"/>
          <w:sz w:val="24"/>
          <w:szCs w:val="24"/>
          <w:rPrChange w:id="952" w:author="Author">
            <w:rPr>
              <w:rFonts w:ascii="Corbel" w:hAnsi="Corbel" w:cs="Arial"/>
            </w:rPr>
          </w:rPrChange>
        </w:rPr>
        <w:t>i</w:t>
      </w:r>
      <w:proofErr w:type="spellEnd"/>
      <w:r w:rsidRPr="002C4342">
        <w:rPr>
          <w:rFonts w:ascii="Corbel" w:hAnsi="Corbel" w:cs="Arial"/>
          <w:sz w:val="24"/>
          <w:szCs w:val="24"/>
          <w:rPrChange w:id="953" w:author="Author">
            <w:rPr>
              <w:rFonts w:ascii="Corbel" w:hAnsi="Corbel" w:cs="Arial"/>
            </w:rPr>
          </w:rPrChange>
        </w:rPr>
        <w:t>) of the Education Act 1998 where the refusal to admit was due to the school being oversubscribed.</w:t>
      </w:r>
    </w:p>
    <w:p w14:paraId="36066F75" w14:textId="77777777" w:rsidR="007168B1" w:rsidRPr="002C4342" w:rsidRDefault="007168B1" w:rsidP="006A7944">
      <w:pPr>
        <w:autoSpaceDE w:val="0"/>
        <w:autoSpaceDN w:val="0"/>
        <w:spacing w:line="240" w:lineRule="auto"/>
        <w:jc w:val="both"/>
        <w:rPr>
          <w:rFonts w:ascii="Corbel" w:hAnsi="Corbel" w:cs="Arial"/>
          <w:sz w:val="24"/>
          <w:szCs w:val="24"/>
          <w:rPrChange w:id="954" w:author="Author">
            <w:rPr>
              <w:rFonts w:ascii="Corbel" w:hAnsi="Corbel" w:cs="Arial"/>
            </w:rPr>
          </w:rPrChange>
        </w:rPr>
      </w:pPr>
      <w:r w:rsidRPr="002C4342">
        <w:rPr>
          <w:rFonts w:ascii="Corbel" w:hAnsi="Corbel" w:cs="Arial"/>
          <w:sz w:val="24"/>
          <w:szCs w:val="24"/>
          <w:rPrChange w:id="955" w:author="Author">
            <w:rPr>
              <w:rFonts w:ascii="Corbel" w:hAnsi="Corbel" w:cs="Arial"/>
            </w:rPr>
          </w:rPrChange>
        </w:rPr>
        <w:t>An appeal may be made under Section 29 (1</w:t>
      </w:r>
      <w:r w:rsidR="0054270B" w:rsidRPr="002C4342">
        <w:rPr>
          <w:rFonts w:ascii="Corbel" w:hAnsi="Corbel" w:cs="Arial"/>
          <w:sz w:val="24"/>
          <w:szCs w:val="24"/>
          <w:rPrChange w:id="956" w:author="Author">
            <w:rPr>
              <w:rFonts w:ascii="Corbel" w:hAnsi="Corbel" w:cs="Arial"/>
            </w:rPr>
          </w:rPrChange>
        </w:rPr>
        <w:t>) (</w:t>
      </w:r>
      <w:r w:rsidRPr="002C4342">
        <w:rPr>
          <w:rFonts w:ascii="Corbel" w:hAnsi="Corbel" w:cs="Arial"/>
          <w:sz w:val="24"/>
          <w:szCs w:val="24"/>
          <w:rPrChange w:id="957" w:author="Author">
            <w:rPr>
              <w:rFonts w:ascii="Corbel" w:hAnsi="Corbel" w:cs="Arial"/>
            </w:rPr>
          </w:rPrChange>
        </w:rPr>
        <w:t>c</w:t>
      </w:r>
      <w:r w:rsidR="0054270B" w:rsidRPr="002C4342">
        <w:rPr>
          <w:rFonts w:ascii="Corbel" w:hAnsi="Corbel" w:cs="Arial"/>
          <w:sz w:val="24"/>
          <w:szCs w:val="24"/>
          <w:rPrChange w:id="958" w:author="Author">
            <w:rPr>
              <w:rFonts w:ascii="Corbel" w:hAnsi="Corbel" w:cs="Arial"/>
            </w:rPr>
          </w:rPrChange>
        </w:rPr>
        <w:t>) (</w:t>
      </w:r>
      <w:r w:rsidRPr="002C4342">
        <w:rPr>
          <w:rFonts w:ascii="Corbel" w:hAnsi="Corbel" w:cs="Arial"/>
          <w:sz w:val="24"/>
          <w:szCs w:val="24"/>
          <w:rPrChange w:id="959" w:author="Author">
            <w:rPr>
              <w:rFonts w:ascii="Corbel" w:hAnsi="Corbel" w:cs="Arial"/>
            </w:rPr>
          </w:rPrChange>
        </w:rPr>
        <w:t>ii) of the Education Act 1998 where the refusal to admit was due a reason other than the school being oversubscribed.</w:t>
      </w:r>
    </w:p>
    <w:p w14:paraId="2FEEBC3D" w14:textId="77777777" w:rsidR="007168B1" w:rsidRPr="002C4342" w:rsidRDefault="007168B1" w:rsidP="006A7944">
      <w:pPr>
        <w:autoSpaceDE w:val="0"/>
        <w:autoSpaceDN w:val="0"/>
        <w:spacing w:line="240" w:lineRule="auto"/>
        <w:jc w:val="both"/>
        <w:rPr>
          <w:rFonts w:ascii="Corbel" w:hAnsi="Corbel" w:cs="Arial"/>
          <w:sz w:val="24"/>
          <w:szCs w:val="24"/>
          <w:rPrChange w:id="960" w:author="Author">
            <w:rPr>
              <w:rFonts w:ascii="Corbel" w:hAnsi="Corbel" w:cs="Arial"/>
            </w:rPr>
          </w:rPrChange>
        </w:rPr>
      </w:pPr>
      <w:r w:rsidRPr="002C4342">
        <w:rPr>
          <w:rFonts w:ascii="Corbel" w:hAnsi="Corbel" w:cs="Arial"/>
          <w:sz w:val="24"/>
          <w:szCs w:val="24"/>
          <w:rPrChange w:id="961" w:author="Author">
            <w:rPr>
              <w:rFonts w:ascii="Corbel" w:hAnsi="Corbel" w:cs="Arial"/>
            </w:rPr>
          </w:rPrChange>
        </w:rPr>
        <w:t xml:space="preserve">Where an applicant has been refused admission due to the school being oversubscribed, the applicant </w:t>
      </w:r>
      <w:r w:rsidRPr="002C4342">
        <w:rPr>
          <w:rFonts w:ascii="Corbel" w:hAnsi="Corbel" w:cs="Arial"/>
          <w:b/>
          <w:bCs/>
          <w:sz w:val="24"/>
          <w:szCs w:val="24"/>
          <w:u w:val="single"/>
          <w:rPrChange w:id="962" w:author="Author">
            <w:rPr>
              <w:rFonts w:ascii="Corbel" w:hAnsi="Corbel" w:cs="Arial"/>
              <w:b/>
              <w:bCs/>
              <w:u w:val="single"/>
            </w:rPr>
          </w:rPrChange>
        </w:rPr>
        <w:t>must request a review</w:t>
      </w:r>
      <w:r w:rsidRPr="002C4342">
        <w:rPr>
          <w:rFonts w:ascii="Corbel" w:hAnsi="Corbel" w:cs="Arial"/>
          <w:sz w:val="24"/>
          <w:szCs w:val="24"/>
          <w:rPrChange w:id="963" w:author="Author">
            <w:rPr>
              <w:rFonts w:ascii="Corbel" w:hAnsi="Corbel" w:cs="Arial"/>
            </w:rPr>
          </w:rPrChange>
        </w:rPr>
        <w:t xml:space="preserve"> of that decision by the board of management </w:t>
      </w:r>
      <w:ins w:id="964" w:author="Author">
        <w:r w:rsidR="00EF4770" w:rsidRPr="002C4342">
          <w:rPr>
            <w:rFonts w:ascii="Corbel" w:hAnsi="Corbel" w:cs="Arial"/>
            <w:sz w:val="24"/>
            <w:szCs w:val="24"/>
            <w:rPrChange w:id="965" w:author="Author">
              <w:rPr>
                <w:rFonts w:ascii="Corbel" w:hAnsi="Corbel" w:cs="Arial"/>
                <w:color w:val="FF0000"/>
              </w:rPr>
            </w:rPrChange>
          </w:rPr>
          <w:t xml:space="preserve">within 3 calendar weeks of the date of the written refusal, </w:t>
        </w:r>
      </w:ins>
      <w:r w:rsidRPr="002C4342">
        <w:rPr>
          <w:rFonts w:ascii="Corbel" w:hAnsi="Corbel" w:cs="Arial"/>
          <w:sz w:val="24"/>
          <w:szCs w:val="24"/>
          <w:rPrChange w:id="966" w:author="Author">
            <w:rPr>
              <w:rFonts w:ascii="Corbel" w:hAnsi="Corbel" w:cs="Arial"/>
              <w:b/>
              <w:bCs/>
              <w:u w:val="single"/>
            </w:rPr>
          </w:rPrChange>
        </w:rPr>
        <w:t>prior to making an appeal</w:t>
      </w:r>
      <w:r w:rsidRPr="002C4342">
        <w:rPr>
          <w:rFonts w:ascii="Corbel" w:hAnsi="Corbel" w:cs="Arial"/>
          <w:sz w:val="24"/>
          <w:szCs w:val="24"/>
          <w:rPrChange w:id="967" w:author="Author">
            <w:rPr>
              <w:rFonts w:ascii="Corbel" w:hAnsi="Corbel" w:cs="Arial"/>
            </w:rPr>
          </w:rPrChange>
        </w:rPr>
        <w:t xml:space="preserve"> under section 29 of the Education Act 1998. (see Review of decisions by the Board of Management)</w:t>
      </w:r>
    </w:p>
    <w:p w14:paraId="74B836BD" w14:textId="77777777" w:rsidR="007168B1" w:rsidRPr="002C4342" w:rsidRDefault="007168B1" w:rsidP="006A7944">
      <w:pPr>
        <w:autoSpaceDE w:val="0"/>
        <w:autoSpaceDN w:val="0"/>
        <w:spacing w:line="240" w:lineRule="auto"/>
        <w:jc w:val="both"/>
        <w:rPr>
          <w:rFonts w:ascii="Corbel" w:hAnsi="Corbel" w:cs="Arial"/>
          <w:sz w:val="24"/>
          <w:szCs w:val="24"/>
          <w:rPrChange w:id="968" w:author="Author">
            <w:rPr>
              <w:rFonts w:ascii="Corbel" w:hAnsi="Corbel" w:cs="Arial"/>
            </w:rPr>
          </w:rPrChange>
        </w:rPr>
      </w:pPr>
      <w:r w:rsidRPr="002C4342">
        <w:rPr>
          <w:rFonts w:ascii="Corbel" w:hAnsi="Corbel" w:cs="Arial"/>
          <w:sz w:val="24"/>
          <w:szCs w:val="24"/>
          <w:rPrChange w:id="969" w:author="Author">
            <w:rPr>
              <w:rFonts w:ascii="Corbel" w:hAnsi="Corbel" w:cs="Arial"/>
            </w:rPr>
          </w:rPrChange>
        </w:rPr>
        <w:t xml:space="preserve">Where an applicant has been refused admission due to a reason other than the school being oversubscribed, the applicant </w:t>
      </w:r>
      <w:r w:rsidRPr="002C4342">
        <w:rPr>
          <w:rFonts w:ascii="Corbel" w:hAnsi="Corbel" w:cs="Arial"/>
          <w:b/>
          <w:bCs/>
          <w:sz w:val="24"/>
          <w:szCs w:val="24"/>
          <w:u w:val="single"/>
          <w:rPrChange w:id="970" w:author="Author">
            <w:rPr>
              <w:rFonts w:ascii="Corbel" w:hAnsi="Corbel" w:cs="Arial"/>
              <w:b/>
              <w:bCs/>
              <w:u w:val="single"/>
            </w:rPr>
          </w:rPrChange>
        </w:rPr>
        <w:t>may request a review</w:t>
      </w:r>
      <w:r w:rsidRPr="002C4342">
        <w:rPr>
          <w:rFonts w:ascii="Corbel" w:hAnsi="Corbel" w:cs="Arial"/>
          <w:sz w:val="24"/>
          <w:szCs w:val="24"/>
          <w:rPrChange w:id="971" w:author="Author">
            <w:rPr>
              <w:rFonts w:ascii="Corbel" w:hAnsi="Corbel" w:cs="Arial"/>
            </w:rPr>
          </w:rPrChange>
        </w:rPr>
        <w:t xml:space="preserve"> of that decision by the board of management </w:t>
      </w:r>
      <w:ins w:id="972" w:author="Author">
        <w:r w:rsidR="00EF4770" w:rsidRPr="002C4342">
          <w:rPr>
            <w:rFonts w:ascii="Corbel" w:hAnsi="Corbel" w:cs="Arial"/>
            <w:sz w:val="24"/>
            <w:szCs w:val="24"/>
            <w:rPrChange w:id="973" w:author="Author">
              <w:rPr>
                <w:rFonts w:ascii="Corbel" w:hAnsi="Corbel" w:cs="Arial"/>
                <w:color w:val="FF0000"/>
              </w:rPr>
            </w:rPrChange>
          </w:rPr>
          <w:t xml:space="preserve">within 3 calendar weeks of the date of the written refusal, </w:t>
        </w:r>
      </w:ins>
      <w:r w:rsidRPr="002C4342">
        <w:rPr>
          <w:rFonts w:ascii="Corbel" w:hAnsi="Corbel" w:cs="Arial"/>
          <w:sz w:val="24"/>
          <w:szCs w:val="24"/>
          <w:rPrChange w:id="974" w:author="Author">
            <w:rPr>
              <w:rFonts w:ascii="Corbel" w:hAnsi="Corbel" w:cs="Arial"/>
            </w:rPr>
          </w:rPrChange>
        </w:rPr>
        <w:t>prior to making an appeal under section 29 of the Education Act 1998. (see Review of decisions by the Board of Management)</w:t>
      </w:r>
    </w:p>
    <w:p w14:paraId="5A18F4E8" w14:textId="77777777" w:rsidR="007168B1" w:rsidRPr="002C4342" w:rsidRDefault="007168B1" w:rsidP="006A7944">
      <w:pPr>
        <w:autoSpaceDE w:val="0"/>
        <w:autoSpaceDN w:val="0"/>
        <w:spacing w:line="240" w:lineRule="auto"/>
        <w:jc w:val="both"/>
        <w:rPr>
          <w:rFonts w:ascii="Corbel" w:hAnsi="Corbel" w:cs="Arial"/>
          <w:sz w:val="24"/>
          <w:szCs w:val="24"/>
          <w:rPrChange w:id="975" w:author="Author">
            <w:rPr>
              <w:rFonts w:ascii="Corbel" w:hAnsi="Corbel" w:cs="Arial"/>
            </w:rPr>
          </w:rPrChange>
        </w:rPr>
      </w:pPr>
      <w:r w:rsidRPr="002C4342">
        <w:rPr>
          <w:rFonts w:ascii="Corbel" w:hAnsi="Corbel" w:cs="Arial"/>
          <w:sz w:val="24"/>
          <w:szCs w:val="24"/>
          <w:rPrChange w:id="976" w:author="Author">
            <w:rPr>
              <w:rFonts w:ascii="Corbel" w:hAnsi="Corbel" w:cs="Arial"/>
            </w:rPr>
          </w:rPrChange>
        </w:rPr>
        <w:t>Appeals under Section 29 of the Education Act 1998 will be considered and determined by an independent appeals committee appointed by the Minister for Education and Skills.    </w:t>
      </w:r>
    </w:p>
    <w:p w14:paraId="0A78590D" w14:textId="77777777" w:rsidR="002B7446" w:rsidRPr="002C4342" w:rsidRDefault="007168B1" w:rsidP="006A7944">
      <w:pPr>
        <w:autoSpaceDE w:val="0"/>
        <w:autoSpaceDN w:val="0"/>
        <w:spacing w:line="240" w:lineRule="auto"/>
        <w:jc w:val="both"/>
        <w:rPr>
          <w:ins w:id="977" w:author="Author"/>
          <w:rFonts w:ascii="Corbel" w:hAnsi="Corbel" w:cs="Arial"/>
          <w:sz w:val="24"/>
          <w:szCs w:val="24"/>
          <w:rPrChange w:id="978" w:author="Author">
            <w:rPr>
              <w:ins w:id="979" w:author="Author"/>
              <w:rFonts w:ascii="Corbel" w:hAnsi="Corbel" w:cs="Arial"/>
            </w:rPr>
          </w:rPrChange>
        </w:rPr>
      </w:pPr>
      <w:r w:rsidRPr="002C4342">
        <w:rPr>
          <w:rFonts w:ascii="Corbel" w:hAnsi="Corbel" w:cs="Arial"/>
          <w:sz w:val="24"/>
          <w:szCs w:val="24"/>
          <w:rPrChange w:id="980" w:author="Author">
            <w:rPr>
              <w:rFonts w:ascii="Corbel" w:hAnsi="Corbel" w:cs="Arial"/>
            </w:rPr>
          </w:rPrChange>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5FD095C" w14:textId="77777777" w:rsidR="005E5DE1" w:rsidRPr="002C4342" w:rsidRDefault="005E5DE1" w:rsidP="006A7944">
      <w:pPr>
        <w:autoSpaceDE w:val="0"/>
        <w:autoSpaceDN w:val="0"/>
        <w:spacing w:line="240" w:lineRule="auto"/>
        <w:jc w:val="both"/>
        <w:rPr>
          <w:ins w:id="981" w:author="Author"/>
          <w:rFonts w:ascii="Corbel" w:hAnsi="Corbel" w:cs="Arial"/>
          <w:sz w:val="24"/>
          <w:szCs w:val="24"/>
          <w:rPrChange w:id="982" w:author="Author">
            <w:rPr>
              <w:ins w:id="983" w:author="Author"/>
              <w:rFonts w:ascii="Corbel" w:hAnsi="Corbel" w:cs="Arial"/>
            </w:rPr>
          </w:rPrChange>
        </w:rPr>
      </w:pPr>
    </w:p>
    <w:p w14:paraId="175CECC2" w14:textId="77158CEE" w:rsidR="005E5DE1" w:rsidRPr="002C4342" w:rsidDel="00154DAA" w:rsidRDefault="005E5DE1" w:rsidP="00154DAA">
      <w:pPr>
        <w:autoSpaceDE w:val="0"/>
        <w:autoSpaceDN w:val="0"/>
        <w:spacing w:line="240" w:lineRule="auto"/>
        <w:jc w:val="both"/>
        <w:rPr>
          <w:ins w:id="984" w:author="Author"/>
          <w:del w:id="985" w:author="Author"/>
          <w:rFonts w:ascii="Corbel" w:hAnsi="Corbel" w:cs="Arial"/>
          <w:sz w:val="24"/>
          <w:szCs w:val="24"/>
          <w:rPrChange w:id="986" w:author="Author">
            <w:rPr>
              <w:ins w:id="987" w:author="Author"/>
              <w:del w:id="988" w:author="Author"/>
              <w:rFonts w:ascii="Corbel" w:hAnsi="Corbel" w:cs="Arial"/>
            </w:rPr>
          </w:rPrChange>
        </w:rPr>
        <w:pPrChange w:id="989" w:author="Author">
          <w:pPr>
            <w:autoSpaceDE w:val="0"/>
            <w:autoSpaceDN w:val="0"/>
            <w:spacing w:line="240" w:lineRule="auto"/>
            <w:jc w:val="both"/>
          </w:pPr>
        </w:pPrChange>
      </w:pPr>
    </w:p>
    <w:p w14:paraId="62F39C40" w14:textId="44EADA63" w:rsidR="005E5DE1" w:rsidRPr="002C4342" w:rsidDel="00154DAA" w:rsidRDefault="005E5DE1" w:rsidP="00154DAA">
      <w:pPr>
        <w:autoSpaceDE w:val="0"/>
        <w:autoSpaceDN w:val="0"/>
        <w:spacing w:line="240" w:lineRule="auto"/>
        <w:jc w:val="both"/>
        <w:rPr>
          <w:ins w:id="990" w:author="Author"/>
          <w:del w:id="991" w:author="Author"/>
          <w:rFonts w:ascii="Corbel" w:hAnsi="Corbel" w:cs="Arial"/>
          <w:sz w:val="24"/>
          <w:szCs w:val="24"/>
          <w:rPrChange w:id="992" w:author="Author">
            <w:rPr>
              <w:ins w:id="993" w:author="Author"/>
              <w:del w:id="994" w:author="Author"/>
              <w:rFonts w:ascii="Corbel" w:hAnsi="Corbel" w:cs="Arial"/>
              <w:b/>
            </w:rPr>
          </w:rPrChange>
        </w:rPr>
        <w:pPrChange w:id="995" w:author="Author">
          <w:pPr>
            <w:autoSpaceDE w:val="0"/>
            <w:autoSpaceDN w:val="0"/>
            <w:spacing w:line="240" w:lineRule="auto"/>
            <w:jc w:val="both"/>
          </w:pPr>
        </w:pPrChange>
      </w:pPr>
      <w:ins w:id="996" w:author="Author">
        <w:del w:id="997" w:author="Author">
          <w:r w:rsidRPr="002C4342" w:rsidDel="00154DAA">
            <w:rPr>
              <w:rFonts w:ascii="Corbel" w:hAnsi="Corbel" w:cs="Arial"/>
              <w:sz w:val="24"/>
              <w:szCs w:val="24"/>
              <w:rPrChange w:id="998" w:author="Author">
                <w:rPr>
                  <w:rFonts w:ascii="Corbel" w:hAnsi="Corbel" w:cs="Arial"/>
                  <w:b/>
                </w:rPr>
              </w:rPrChange>
            </w:rPr>
            <w:delText xml:space="preserve">Signed: </w:delText>
          </w:r>
          <w:r w:rsidRPr="002C4342" w:rsidDel="00154DAA">
            <w:rPr>
              <w:rFonts w:ascii="Corbel" w:hAnsi="Corbel" w:cs="Arial"/>
              <w:sz w:val="24"/>
              <w:szCs w:val="24"/>
              <w:rPrChange w:id="999" w:author="Author">
                <w:rPr>
                  <w:rFonts w:ascii="Corbel" w:hAnsi="Corbel" w:cs="Arial"/>
                  <w:b/>
                </w:rPr>
              </w:rPrChange>
            </w:rPr>
            <w:tab/>
            <w:delText xml:space="preserve">______________________________________________________________________ </w:delText>
          </w:r>
        </w:del>
      </w:ins>
    </w:p>
    <w:p w14:paraId="36BE31EC" w14:textId="37239B25" w:rsidR="005E5DE1" w:rsidRPr="002C4342" w:rsidDel="00154DAA" w:rsidRDefault="005E5DE1" w:rsidP="00154DAA">
      <w:pPr>
        <w:autoSpaceDE w:val="0"/>
        <w:autoSpaceDN w:val="0"/>
        <w:spacing w:line="240" w:lineRule="auto"/>
        <w:jc w:val="both"/>
        <w:rPr>
          <w:ins w:id="1000" w:author="Author"/>
          <w:del w:id="1001" w:author="Author"/>
          <w:rFonts w:ascii="Corbel" w:hAnsi="Corbel" w:cs="Arial"/>
          <w:sz w:val="24"/>
          <w:szCs w:val="24"/>
          <w:rPrChange w:id="1002" w:author="Author">
            <w:rPr>
              <w:ins w:id="1003" w:author="Author"/>
              <w:del w:id="1004" w:author="Author"/>
              <w:rFonts w:ascii="Corbel" w:hAnsi="Corbel" w:cs="Arial"/>
              <w:b/>
            </w:rPr>
          </w:rPrChange>
        </w:rPr>
        <w:pPrChange w:id="1005" w:author="Author">
          <w:pPr>
            <w:autoSpaceDE w:val="0"/>
            <w:autoSpaceDN w:val="0"/>
            <w:spacing w:line="240" w:lineRule="auto"/>
            <w:jc w:val="both"/>
          </w:pPr>
        </w:pPrChange>
      </w:pPr>
      <w:ins w:id="1006" w:author="Author">
        <w:del w:id="1007" w:author="Author">
          <w:r w:rsidRPr="002C4342" w:rsidDel="00154DAA">
            <w:rPr>
              <w:rFonts w:ascii="Corbel" w:hAnsi="Corbel" w:cs="Arial"/>
              <w:sz w:val="24"/>
              <w:szCs w:val="24"/>
              <w:rPrChange w:id="1008" w:author="Author">
                <w:rPr>
                  <w:rFonts w:ascii="Corbel" w:hAnsi="Corbel" w:cs="Arial"/>
                  <w:b/>
                </w:rPr>
              </w:rPrChange>
            </w:rPr>
            <w:tab/>
          </w:r>
          <w:r w:rsidRPr="002C4342" w:rsidDel="00154DAA">
            <w:rPr>
              <w:rFonts w:ascii="Corbel" w:hAnsi="Corbel" w:cs="Arial"/>
              <w:sz w:val="24"/>
              <w:szCs w:val="24"/>
              <w:rPrChange w:id="1009" w:author="Author">
                <w:rPr>
                  <w:rFonts w:ascii="Corbel" w:hAnsi="Corbel" w:cs="Arial"/>
                  <w:b/>
                </w:rPr>
              </w:rPrChange>
            </w:rPr>
            <w:tab/>
            <w:delText>Chairperson, Board of Management, Our Lady of Good Counsel GNS</w:delText>
          </w:r>
        </w:del>
      </w:ins>
    </w:p>
    <w:p w14:paraId="398DE913" w14:textId="6C03AA17" w:rsidR="005E5DE1" w:rsidRPr="002C4342" w:rsidDel="00154DAA" w:rsidRDefault="005E5DE1" w:rsidP="00154DAA">
      <w:pPr>
        <w:autoSpaceDE w:val="0"/>
        <w:autoSpaceDN w:val="0"/>
        <w:spacing w:line="240" w:lineRule="auto"/>
        <w:jc w:val="both"/>
        <w:rPr>
          <w:ins w:id="1010" w:author="Author"/>
          <w:del w:id="1011" w:author="Author"/>
          <w:rFonts w:ascii="Corbel" w:hAnsi="Corbel" w:cs="Arial"/>
          <w:sz w:val="24"/>
          <w:szCs w:val="24"/>
          <w:rPrChange w:id="1012" w:author="Author">
            <w:rPr>
              <w:ins w:id="1013" w:author="Author"/>
              <w:del w:id="1014" w:author="Author"/>
              <w:rFonts w:ascii="Corbel" w:hAnsi="Corbel" w:cs="Arial"/>
              <w:b/>
            </w:rPr>
          </w:rPrChange>
        </w:rPr>
        <w:pPrChange w:id="1015" w:author="Author">
          <w:pPr>
            <w:autoSpaceDE w:val="0"/>
            <w:autoSpaceDN w:val="0"/>
            <w:spacing w:line="240" w:lineRule="auto"/>
            <w:jc w:val="both"/>
          </w:pPr>
        </w:pPrChange>
      </w:pPr>
    </w:p>
    <w:p w14:paraId="14335C8A" w14:textId="75FD8E92" w:rsidR="005E5DE1" w:rsidRPr="002C4342" w:rsidDel="00154DAA" w:rsidRDefault="005E5DE1" w:rsidP="00154DAA">
      <w:pPr>
        <w:autoSpaceDE w:val="0"/>
        <w:autoSpaceDN w:val="0"/>
        <w:spacing w:line="240" w:lineRule="auto"/>
        <w:jc w:val="both"/>
        <w:rPr>
          <w:ins w:id="1016" w:author="Author"/>
          <w:del w:id="1017" w:author="Author"/>
          <w:rFonts w:ascii="Corbel" w:hAnsi="Corbel" w:cs="Arial"/>
          <w:sz w:val="24"/>
          <w:szCs w:val="24"/>
          <w:rPrChange w:id="1018" w:author="Author">
            <w:rPr>
              <w:ins w:id="1019" w:author="Author"/>
              <w:del w:id="1020" w:author="Author"/>
              <w:rFonts w:ascii="Corbel" w:hAnsi="Corbel" w:cs="Arial"/>
              <w:b/>
            </w:rPr>
          </w:rPrChange>
        </w:rPr>
        <w:pPrChange w:id="1021" w:author="Author">
          <w:pPr>
            <w:autoSpaceDE w:val="0"/>
            <w:autoSpaceDN w:val="0"/>
            <w:spacing w:line="240" w:lineRule="auto"/>
            <w:jc w:val="both"/>
          </w:pPr>
        </w:pPrChange>
      </w:pPr>
      <w:ins w:id="1022" w:author="Author">
        <w:del w:id="1023" w:author="Author">
          <w:r w:rsidRPr="002C4342" w:rsidDel="00154DAA">
            <w:rPr>
              <w:rFonts w:ascii="Corbel" w:hAnsi="Corbel" w:cs="Arial"/>
              <w:sz w:val="24"/>
              <w:szCs w:val="24"/>
              <w:rPrChange w:id="1024" w:author="Author">
                <w:rPr>
                  <w:rFonts w:ascii="Corbel" w:hAnsi="Corbel" w:cs="Arial"/>
                  <w:b/>
                </w:rPr>
              </w:rPrChange>
            </w:rPr>
            <w:delText>Dated:</w:delText>
          </w:r>
          <w:r w:rsidRPr="002C4342" w:rsidDel="00154DAA">
            <w:rPr>
              <w:rFonts w:ascii="Corbel" w:hAnsi="Corbel" w:cs="Arial"/>
              <w:sz w:val="24"/>
              <w:szCs w:val="24"/>
              <w:rPrChange w:id="1025" w:author="Author">
                <w:rPr>
                  <w:rFonts w:ascii="Corbel" w:hAnsi="Corbel" w:cs="Arial"/>
                  <w:b/>
                </w:rPr>
              </w:rPrChange>
            </w:rPr>
            <w:tab/>
          </w:r>
          <w:r w:rsidRPr="002C4342" w:rsidDel="00154DAA">
            <w:rPr>
              <w:rFonts w:ascii="Corbel" w:hAnsi="Corbel" w:cs="Arial"/>
              <w:sz w:val="24"/>
              <w:szCs w:val="24"/>
              <w:rPrChange w:id="1026" w:author="Author">
                <w:rPr>
                  <w:rFonts w:ascii="Corbel" w:hAnsi="Corbel" w:cs="Arial"/>
                  <w:b/>
                </w:rPr>
              </w:rPrChange>
            </w:rPr>
            <w:tab/>
            <w:delText xml:space="preserve">______________________________________________________________________ </w:delText>
          </w:r>
        </w:del>
      </w:ins>
    </w:p>
    <w:p w14:paraId="1171DD6C" w14:textId="1B536436" w:rsidR="005E5DE1" w:rsidRPr="002C4342" w:rsidDel="00154DAA" w:rsidRDefault="005E5DE1" w:rsidP="00154DAA">
      <w:pPr>
        <w:autoSpaceDE w:val="0"/>
        <w:autoSpaceDN w:val="0"/>
        <w:spacing w:line="240" w:lineRule="auto"/>
        <w:jc w:val="both"/>
        <w:rPr>
          <w:ins w:id="1027" w:author="Author"/>
          <w:del w:id="1028" w:author="Author"/>
          <w:rFonts w:ascii="Corbel" w:hAnsi="Corbel" w:cs="Arial"/>
          <w:sz w:val="24"/>
          <w:szCs w:val="24"/>
          <w:rPrChange w:id="1029" w:author="Author">
            <w:rPr>
              <w:ins w:id="1030" w:author="Author"/>
              <w:del w:id="1031" w:author="Author"/>
              <w:rFonts w:ascii="Corbel" w:hAnsi="Corbel" w:cs="Arial"/>
              <w:b/>
            </w:rPr>
          </w:rPrChange>
        </w:rPr>
        <w:pPrChange w:id="1032" w:author="Author">
          <w:pPr>
            <w:autoSpaceDE w:val="0"/>
            <w:autoSpaceDN w:val="0"/>
            <w:spacing w:line="240" w:lineRule="auto"/>
            <w:jc w:val="both"/>
          </w:pPr>
        </w:pPrChange>
      </w:pPr>
    </w:p>
    <w:p w14:paraId="5848300E" w14:textId="6938381E" w:rsidR="005E5DE1" w:rsidRPr="002C4342" w:rsidDel="00154DAA" w:rsidRDefault="005E5DE1" w:rsidP="00154DAA">
      <w:pPr>
        <w:autoSpaceDE w:val="0"/>
        <w:autoSpaceDN w:val="0"/>
        <w:spacing w:line="240" w:lineRule="auto"/>
        <w:jc w:val="both"/>
        <w:rPr>
          <w:ins w:id="1033" w:author="Author"/>
          <w:del w:id="1034" w:author="Author"/>
          <w:rFonts w:ascii="Corbel" w:hAnsi="Corbel" w:cs="Arial"/>
          <w:sz w:val="24"/>
          <w:szCs w:val="24"/>
          <w:rPrChange w:id="1035" w:author="Author">
            <w:rPr>
              <w:ins w:id="1036" w:author="Author"/>
              <w:del w:id="1037" w:author="Author"/>
              <w:rFonts w:ascii="Corbel" w:hAnsi="Corbel" w:cs="Arial"/>
              <w:b/>
            </w:rPr>
          </w:rPrChange>
        </w:rPr>
        <w:pPrChange w:id="1038" w:author="Author">
          <w:pPr>
            <w:autoSpaceDE w:val="0"/>
            <w:autoSpaceDN w:val="0"/>
            <w:spacing w:line="240" w:lineRule="auto"/>
            <w:jc w:val="both"/>
          </w:pPr>
        </w:pPrChange>
      </w:pPr>
    </w:p>
    <w:p w14:paraId="64686F49" w14:textId="2CCDC232" w:rsidR="005E5DE1" w:rsidRPr="002C4342" w:rsidDel="00154DAA" w:rsidRDefault="005E5DE1" w:rsidP="00154DAA">
      <w:pPr>
        <w:autoSpaceDE w:val="0"/>
        <w:autoSpaceDN w:val="0"/>
        <w:spacing w:line="240" w:lineRule="auto"/>
        <w:jc w:val="both"/>
        <w:rPr>
          <w:ins w:id="1039" w:author="Author"/>
          <w:del w:id="1040" w:author="Author"/>
          <w:rFonts w:ascii="Corbel" w:hAnsi="Corbel" w:cs="Arial"/>
          <w:sz w:val="24"/>
          <w:szCs w:val="24"/>
          <w:rPrChange w:id="1041" w:author="Author">
            <w:rPr>
              <w:ins w:id="1042" w:author="Author"/>
              <w:del w:id="1043" w:author="Author"/>
              <w:rFonts w:ascii="Corbel" w:hAnsi="Corbel" w:cs="Arial"/>
              <w:b/>
            </w:rPr>
          </w:rPrChange>
        </w:rPr>
        <w:pPrChange w:id="1044" w:author="Author">
          <w:pPr>
            <w:autoSpaceDE w:val="0"/>
            <w:autoSpaceDN w:val="0"/>
            <w:spacing w:line="240" w:lineRule="auto"/>
            <w:jc w:val="both"/>
          </w:pPr>
        </w:pPrChange>
      </w:pPr>
    </w:p>
    <w:p w14:paraId="15823A6F" w14:textId="6C9FD632" w:rsidR="005E5DE1" w:rsidRPr="002C4342" w:rsidDel="00154DAA" w:rsidRDefault="005E5DE1" w:rsidP="00154DAA">
      <w:pPr>
        <w:autoSpaceDE w:val="0"/>
        <w:autoSpaceDN w:val="0"/>
        <w:spacing w:line="240" w:lineRule="auto"/>
        <w:jc w:val="both"/>
        <w:rPr>
          <w:ins w:id="1045" w:author="Author"/>
          <w:del w:id="1046" w:author="Author"/>
          <w:rFonts w:ascii="Corbel" w:hAnsi="Corbel" w:cs="Arial"/>
          <w:sz w:val="24"/>
          <w:szCs w:val="24"/>
          <w:rPrChange w:id="1047" w:author="Author">
            <w:rPr>
              <w:ins w:id="1048" w:author="Author"/>
              <w:del w:id="1049" w:author="Author"/>
              <w:rFonts w:ascii="Corbel" w:hAnsi="Corbel" w:cs="Arial"/>
              <w:b/>
            </w:rPr>
          </w:rPrChange>
        </w:rPr>
        <w:pPrChange w:id="1050" w:author="Author">
          <w:pPr>
            <w:autoSpaceDE w:val="0"/>
            <w:autoSpaceDN w:val="0"/>
            <w:spacing w:line="240" w:lineRule="auto"/>
            <w:jc w:val="both"/>
          </w:pPr>
        </w:pPrChange>
      </w:pPr>
    </w:p>
    <w:p w14:paraId="400871EA" w14:textId="4AE93ACB" w:rsidR="005E5DE1" w:rsidRPr="002C4342" w:rsidDel="00154DAA" w:rsidRDefault="005E5DE1" w:rsidP="00154DAA">
      <w:pPr>
        <w:autoSpaceDE w:val="0"/>
        <w:autoSpaceDN w:val="0"/>
        <w:spacing w:line="240" w:lineRule="auto"/>
        <w:jc w:val="both"/>
        <w:rPr>
          <w:ins w:id="1051" w:author="Author"/>
          <w:del w:id="1052" w:author="Author"/>
          <w:rFonts w:ascii="Corbel" w:hAnsi="Corbel" w:cs="Arial"/>
          <w:sz w:val="24"/>
          <w:szCs w:val="24"/>
          <w:rPrChange w:id="1053" w:author="Author">
            <w:rPr>
              <w:ins w:id="1054" w:author="Author"/>
              <w:del w:id="1055" w:author="Author"/>
              <w:rFonts w:ascii="Corbel" w:hAnsi="Corbel" w:cs="Arial"/>
              <w:b/>
            </w:rPr>
          </w:rPrChange>
        </w:rPr>
        <w:pPrChange w:id="1056" w:author="Author">
          <w:pPr>
            <w:autoSpaceDE w:val="0"/>
            <w:autoSpaceDN w:val="0"/>
            <w:spacing w:line="240" w:lineRule="auto"/>
            <w:jc w:val="both"/>
          </w:pPr>
        </w:pPrChange>
      </w:pPr>
    </w:p>
    <w:p w14:paraId="1F0703B0" w14:textId="708156AF" w:rsidR="005E5DE1" w:rsidRPr="002C4342" w:rsidDel="00154DAA" w:rsidRDefault="005E5DE1" w:rsidP="00154DAA">
      <w:pPr>
        <w:autoSpaceDE w:val="0"/>
        <w:autoSpaceDN w:val="0"/>
        <w:spacing w:line="240" w:lineRule="auto"/>
        <w:jc w:val="both"/>
        <w:rPr>
          <w:ins w:id="1057" w:author="Author"/>
          <w:del w:id="1058" w:author="Author"/>
          <w:rFonts w:ascii="Corbel" w:hAnsi="Corbel" w:cs="Arial"/>
          <w:sz w:val="24"/>
          <w:szCs w:val="24"/>
          <w:rPrChange w:id="1059" w:author="Author">
            <w:rPr>
              <w:ins w:id="1060" w:author="Author"/>
              <w:del w:id="1061" w:author="Author"/>
              <w:rFonts w:ascii="Corbel" w:hAnsi="Corbel" w:cs="Arial"/>
              <w:b/>
            </w:rPr>
          </w:rPrChange>
        </w:rPr>
        <w:pPrChange w:id="1062" w:author="Author">
          <w:pPr>
            <w:autoSpaceDE w:val="0"/>
            <w:autoSpaceDN w:val="0"/>
            <w:spacing w:line="240" w:lineRule="auto"/>
            <w:jc w:val="both"/>
          </w:pPr>
        </w:pPrChange>
      </w:pPr>
    </w:p>
    <w:p w14:paraId="6B253D11" w14:textId="2CE768B8" w:rsidR="005E5DE1" w:rsidRPr="002C4342" w:rsidDel="00154DAA" w:rsidRDefault="005E5DE1" w:rsidP="00154DAA">
      <w:pPr>
        <w:autoSpaceDE w:val="0"/>
        <w:autoSpaceDN w:val="0"/>
        <w:spacing w:line="240" w:lineRule="auto"/>
        <w:jc w:val="both"/>
        <w:rPr>
          <w:ins w:id="1063" w:author="Author"/>
          <w:del w:id="1064" w:author="Author"/>
          <w:rFonts w:ascii="Corbel" w:hAnsi="Corbel" w:cs="Arial"/>
          <w:sz w:val="24"/>
          <w:szCs w:val="24"/>
          <w:rPrChange w:id="1065" w:author="Author">
            <w:rPr>
              <w:ins w:id="1066" w:author="Author"/>
              <w:del w:id="1067" w:author="Author"/>
              <w:rFonts w:ascii="Corbel" w:hAnsi="Corbel" w:cs="Arial"/>
              <w:b/>
            </w:rPr>
          </w:rPrChange>
        </w:rPr>
        <w:pPrChange w:id="1068" w:author="Author">
          <w:pPr>
            <w:autoSpaceDE w:val="0"/>
            <w:autoSpaceDN w:val="0"/>
            <w:spacing w:line="240" w:lineRule="auto"/>
            <w:jc w:val="both"/>
          </w:pPr>
        </w:pPrChange>
      </w:pPr>
    </w:p>
    <w:p w14:paraId="0EA4B5FB" w14:textId="26351ED7" w:rsidR="005E5DE1" w:rsidRPr="002C4342" w:rsidDel="00154DAA" w:rsidRDefault="005E5DE1" w:rsidP="00154DAA">
      <w:pPr>
        <w:autoSpaceDE w:val="0"/>
        <w:autoSpaceDN w:val="0"/>
        <w:spacing w:line="240" w:lineRule="auto"/>
        <w:jc w:val="both"/>
        <w:rPr>
          <w:ins w:id="1069" w:author="Author"/>
          <w:del w:id="1070" w:author="Author"/>
          <w:rFonts w:ascii="Corbel" w:hAnsi="Corbel" w:cs="Arial"/>
          <w:sz w:val="24"/>
          <w:szCs w:val="24"/>
          <w:rPrChange w:id="1071" w:author="Author">
            <w:rPr>
              <w:ins w:id="1072" w:author="Author"/>
              <w:del w:id="1073" w:author="Author"/>
              <w:rFonts w:ascii="Corbel" w:hAnsi="Corbel" w:cs="Arial"/>
              <w:b/>
            </w:rPr>
          </w:rPrChange>
        </w:rPr>
        <w:pPrChange w:id="1074" w:author="Author">
          <w:pPr>
            <w:autoSpaceDE w:val="0"/>
            <w:autoSpaceDN w:val="0"/>
            <w:spacing w:line="240" w:lineRule="auto"/>
            <w:jc w:val="both"/>
          </w:pPr>
        </w:pPrChange>
      </w:pPr>
      <w:ins w:id="1075" w:author="Author">
        <w:del w:id="1076" w:author="Author">
          <w:r w:rsidRPr="002C4342" w:rsidDel="00154DAA">
            <w:rPr>
              <w:rFonts w:ascii="Corbel" w:hAnsi="Corbel" w:cs="Arial"/>
              <w:sz w:val="24"/>
              <w:szCs w:val="24"/>
              <w:rPrChange w:id="1077" w:author="Author">
                <w:rPr>
                  <w:rFonts w:ascii="Corbel" w:hAnsi="Corbel" w:cs="Arial"/>
                  <w:b/>
                </w:rPr>
              </w:rPrChange>
            </w:rPr>
            <w:delText>Signed:</w:delText>
          </w:r>
          <w:r w:rsidRPr="002C4342" w:rsidDel="00154DAA">
            <w:rPr>
              <w:rFonts w:ascii="Corbel" w:hAnsi="Corbel" w:cs="Arial"/>
              <w:sz w:val="24"/>
              <w:szCs w:val="24"/>
              <w:rPrChange w:id="1078" w:author="Author">
                <w:rPr>
                  <w:rFonts w:ascii="Corbel" w:hAnsi="Corbel" w:cs="Arial"/>
                  <w:b/>
                </w:rPr>
              </w:rPrChange>
            </w:rPr>
            <w:tab/>
            <w:delText xml:space="preserve">______________________________________________________________________ </w:delText>
          </w:r>
        </w:del>
      </w:ins>
    </w:p>
    <w:p w14:paraId="5FE61AF3" w14:textId="412DB066" w:rsidR="005E5DE1" w:rsidRPr="002C4342" w:rsidDel="00154DAA" w:rsidRDefault="005E5DE1" w:rsidP="00154DAA">
      <w:pPr>
        <w:autoSpaceDE w:val="0"/>
        <w:autoSpaceDN w:val="0"/>
        <w:spacing w:line="240" w:lineRule="auto"/>
        <w:jc w:val="both"/>
        <w:rPr>
          <w:ins w:id="1079" w:author="Author"/>
          <w:del w:id="1080" w:author="Author"/>
          <w:rFonts w:ascii="Corbel" w:hAnsi="Corbel" w:cs="Arial"/>
          <w:sz w:val="24"/>
          <w:szCs w:val="24"/>
          <w:rPrChange w:id="1081" w:author="Author">
            <w:rPr>
              <w:ins w:id="1082" w:author="Author"/>
              <w:del w:id="1083" w:author="Author"/>
              <w:rFonts w:ascii="Corbel" w:hAnsi="Corbel" w:cs="Arial"/>
              <w:b/>
            </w:rPr>
          </w:rPrChange>
        </w:rPr>
        <w:pPrChange w:id="1084" w:author="Author">
          <w:pPr>
            <w:autoSpaceDE w:val="0"/>
            <w:autoSpaceDN w:val="0"/>
            <w:spacing w:line="240" w:lineRule="auto"/>
            <w:jc w:val="both"/>
          </w:pPr>
        </w:pPrChange>
      </w:pPr>
      <w:ins w:id="1085" w:author="Author">
        <w:del w:id="1086" w:author="Author">
          <w:r w:rsidRPr="002C4342" w:rsidDel="00154DAA">
            <w:rPr>
              <w:rFonts w:ascii="Corbel" w:hAnsi="Corbel" w:cs="Arial"/>
              <w:sz w:val="24"/>
              <w:szCs w:val="24"/>
              <w:rPrChange w:id="1087" w:author="Author">
                <w:rPr>
                  <w:rFonts w:ascii="Corbel" w:hAnsi="Corbel" w:cs="Arial"/>
                  <w:b/>
                </w:rPr>
              </w:rPrChange>
            </w:rPr>
            <w:tab/>
          </w:r>
          <w:r w:rsidRPr="002C4342" w:rsidDel="00154DAA">
            <w:rPr>
              <w:rFonts w:ascii="Corbel" w:hAnsi="Corbel" w:cs="Arial"/>
              <w:sz w:val="24"/>
              <w:szCs w:val="24"/>
              <w:rPrChange w:id="1088" w:author="Author">
                <w:rPr>
                  <w:rFonts w:ascii="Corbel" w:hAnsi="Corbel" w:cs="Arial"/>
                  <w:b/>
                </w:rPr>
              </w:rPrChange>
            </w:rPr>
            <w:tab/>
            <w:delText>Patron</w:delText>
          </w:r>
        </w:del>
      </w:ins>
    </w:p>
    <w:p w14:paraId="19A4C208" w14:textId="10D522C8" w:rsidR="005E5DE1" w:rsidRPr="002C4342" w:rsidDel="00154DAA" w:rsidRDefault="005E5DE1" w:rsidP="00154DAA">
      <w:pPr>
        <w:autoSpaceDE w:val="0"/>
        <w:autoSpaceDN w:val="0"/>
        <w:spacing w:line="240" w:lineRule="auto"/>
        <w:jc w:val="both"/>
        <w:rPr>
          <w:ins w:id="1089" w:author="Author"/>
          <w:del w:id="1090" w:author="Author"/>
          <w:rFonts w:ascii="Corbel" w:hAnsi="Corbel" w:cs="Arial"/>
          <w:sz w:val="24"/>
          <w:szCs w:val="24"/>
          <w:rPrChange w:id="1091" w:author="Author">
            <w:rPr>
              <w:ins w:id="1092" w:author="Author"/>
              <w:del w:id="1093" w:author="Author"/>
              <w:rFonts w:ascii="Corbel" w:hAnsi="Corbel" w:cs="Arial"/>
              <w:b/>
            </w:rPr>
          </w:rPrChange>
        </w:rPr>
        <w:pPrChange w:id="1094" w:author="Author">
          <w:pPr>
            <w:autoSpaceDE w:val="0"/>
            <w:autoSpaceDN w:val="0"/>
            <w:spacing w:line="240" w:lineRule="auto"/>
            <w:jc w:val="both"/>
          </w:pPr>
        </w:pPrChange>
      </w:pPr>
    </w:p>
    <w:p w14:paraId="60B47A01" w14:textId="5BA41172" w:rsidR="005E5DE1" w:rsidRPr="002C4342" w:rsidRDefault="005E5DE1" w:rsidP="00154DAA">
      <w:pPr>
        <w:autoSpaceDE w:val="0"/>
        <w:autoSpaceDN w:val="0"/>
        <w:spacing w:line="240" w:lineRule="auto"/>
        <w:jc w:val="both"/>
        <w:rPr>
          <w:rFonts w:ascii="Corbel" w:hAnsi="Corbel" w:cs="Arial"/>
          <w:sz w:val="24"/>
          <w:szCs w:val="24"/>
          <w:rPrChange w:id="1095" w:author="Author">
            <w:rPr>
              <w:rFonts w:ascii="Corbel" w:hAnsi="Corbel" w:cs="Arial"/>
            </w:rPr>
          </w:rPrChange>
        </w:rPr>
        <w:pPrChange w:id="1096" w:author="Author">
          <w:pPr>
            <w:autoSpaceDE w:val="0"/>
            <w:autoSpaceDN w:val="0"/>
            <w:spacing w:line="240" w:lineRule="auto"/>
            <w:jc w:val="both"/>
          </w:pPr>
        </w:pPrChange>
      </w:pPr>
      <w:ins w:id="1097" w:author="Author">
        <w:del w:id="1098" w:author="Author">
          <w:r w:rsidRPr="002C4342" w:rsidDel="00154DAA">
            <w:rPr>
              <w:rFonts w:ascii="Corbel" w:hAnsi="Corbel" w:cs="Arial"/>
              <w:sz w:val="24"/>
              <w:szCs w:val="24"/>
              <w:rPrChange w:id="1099" w:author="Author">
                <w:rPr>
                  <w:rFonts w:ascii="Corbel" w:hAnsi="Corbel" w:cs="Arial"/>
                  <w:b/>
                </w:rPr>
              </w:rPrChange>
            </w:rPr>
            <w:delText>Dated:</w:delText>
          </w:r>
          <w:r w:rsidRPr="002C4342" w:rsidDel="00154DAA">
            <w:rPr>
              <w:rFonts w:ascii="Corbel" w:hAnsi="Corbel" w:cs="Arial"/>
              <w:sz w:val="24"/>
              <w:szCs w:val="24"/>
              <w:rPrChange w:id="1100" w:author="Author">
                <w:rPr>
                  <w:rFonts w:ascii="Corbel" w:hAnsi="Corbel" w:cs="Arial"/>
                  <w:b/>
                </w:rPr>
              </w:rPrChange>
            </w:rPr>
            <w:tab/>
          </w:r>
          <w:r w:rsidRPr="002C4342" w:rsidDel="00154DAA">
            <w:rPr>
              <w:rFonts w:ascii="Corbel" w:hAnsi="Corbel" w:cs="Arial"/>
              <w:sz w:val="24"/>
              <w:szCs w:val="24"/>
              <w:rPrChange w:id="1101" w:author="Author">
                <w:rPr>
                  <w:rFonts w:ascii="Corbel" w:hAnsi="Corbel" w:cs="Arial"/>
                  <w:b/>
                </w:rPr>
              </w:rPrChange>
            </w:rPr>
            <w:tab/>
            <w:delText>______________________________________________________________________</w:delText>
          </w:r>
        </w:del>
        <w:r w:rsidRPr="002C4342">
          <w:rPr>
            <w:rFonts w:ascii="Corbel" w:hAnsi="Corbel" w:cs="Arial"/>
            <w:sz w:val="24"/>
            <w:szCs w:val="24"/>
            <w:rPrChange w:id="1102" w:author="Author">
              <w:rPr>
                <w:rFonts w:ascii="Corbel" w:hAnsi="Corbel" w:cs="Arial"/>
                <w:b/>
              </w:rPr>
            </w:rPrChange>
          </w:rPr>
          <w:t xml:space="preserve"> </w:t>
        </w:r>
      </w:ins>
    </w:p>
    <w:sectPr w:rsidR="005E5DE1" w:rsidRPr="002C4342" w:rsidSect="00FD471B">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C7578" w14:textId="77777777" w:rsidR="00C000DD" w:rsidRDefault="00C000DD" w:rsidP="00D8609E">
      <w:pPr>
        <w:spacing w:after="0" w:line="240" w:lineRule="auto"/>
      </w:pPr>
      <w:r>
        <w:separator/>
      </w:r>
    </w:p>
  </w:endnote>
  <w:endnote w:type="continuationSeparator" w:id="0">
    <w:p w14:paraId="52612B28" w14:textId="77777777" w:rsidR="00C000DD" w:rsidRDefault="00C000D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3D72E164" w14:textId="77777777" w:rsidR="00D8609E" w:rsidRDefault="00AC60BD">
        <w:pPr>
          <w:pStyle w:val="Footer"/>
          <w:jc w:val="right"/>
        </w:pPr>
        <w:r>
          <w:fldChar w:fldCharType="begin"/>
        </w:r>
        <w:r w:rsidR="00D8609E">
          <w:instrText xml:space="preserve"> PAGE   \* MERGEFORMAT </w:instrText>
        </w:r>
        <w:r>
          <w:fldChar w:fldCharType="separate"/>
        </w:r>
        <w:r w:rsidR="005E5DE1">
          <w:rPr>
            <w:noProof/>
          </w:rPr>
          <w:t>9</w:t>
        </w:r>
        <w:r>
          <w:rPr>
            <w:noProof/>
          </w:rPr>
          <w:fldChar w:fldCharType="end"/>
        </w:r>
      </w:p>
    </w:sdtContent>
  </w:sdt>
  <w:p w14:paraId="7B3D884D"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97A0" w14:textId="77777777" w:rsidR="00C000DD" w:rsidRDefault="00C000DD" w:rsidP="00D8609E">
      <w:pPr>
        <w:spacing w:after="0" w:line="240" w:lineRule="auto"/>
      </w:pPr>
      <w:r>
        <w:separator/>
      </w:r>
    </w:p>
  </w:footnote>
  <w:footnote w:type="continuationSeparator" w:id="0">
    <w:p w14:paraId="51ED784A" w14:textId="77777777" w:rsidR="00C000DD" w:rsidRDefault="00C000D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023D24"/>
    <w:multiLevelType w:val="hybridMultilevel"/>
    <w:tmpl w:val="AB80D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E949DA"/>
    <w:multiLevelType w:val="hybridMultilevel"/>
    <w:tmpl w:val="DF6A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CA53989"/>
    <w:multiLevelType w:val="hybridMultilevel"/>
    <w:tmpl w:val="DF6A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51637"/>
    <w:multiLevelType w:val="hybridMultilevel"/>
    <w:tmpl w:val="E120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30ECA"/>
    <w:multiLevelType w:val="hybridMultilevel"/>
    <w:tmpl w:val="16309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97063B"/>
    <w:multiLevelType w:val="hybridMultilevel"/>
    <w:tmpl w:val="3D2C2766"/>
    <w:lvl w:ilvl="0" w:tplc="78F484D4">
      <w:start w:val="6"/>
      <w:numFmt w:val="decimal"/>
      <w:lvlText w:val="%1"/>
      <w:lvlJc w:val="left"/>
      <w:pPr>
        <w:ind w:left="502" w:hanging="360"/>
      </w:pPr>
      <w:rPr>
        <w:rFonts w:hint="default"/>
        <w:i w:val="0"/>
        <w:color w:val="385623" w:themeColor="accent6" w:themeShade="8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15:restartNumberingAfterBreak="0">
    <w:nsid w:val="45FC2152"/>
    <w:multiLevelType w:val="hybridMultilevel"/>
    <w:tmpl w:val="E40C4E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0347E6"/>
    <w:multiLevelType w:val="hybridMultilevel"/>
    <w:tmpl w:val="F7842D4E"/>
    <w:lvl w:ilvl="0" w:tplc="6360BF8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81D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2DF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A3A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82B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E9E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001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20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211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C637AD1"/>
    <w:multiLevelType w:val="hybridMultilevel"/>
    <w:tmpl w:val="D1F2CE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1281944"/>
    <w:multiLevelType w:val="hybridMultilevel"/>
    <w:tmpl w:val="E488E6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92B241A0"/>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8855FBF"/>
    <w:multiLevelType w:val="hybridMultilevel"/>
    <w:tmpl w:val="F7842D4E"/>
    <w:lvl w:ilvl="0" w:tplc="6360BF8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81D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2DF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A3A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82B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E9E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001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20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211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9"/>
  </w:num>
  <w:num w:numId="4">
    <w:abstractNumId w:val="4"/>
  </w:num>
  <w:num w:numId="5">
    <w:abstractNumId w:val="20"/>
  </w:num>
  <w:num w:numId="6">
    <w:abstractNumId w:val="28"/>
  </w:num>
  <w:num w:numId="7">
    <w:abstractNumId w:val="40"/>
  </w:num>
  <w:num w:numId="8">
    <w:abstractNumId w:val="9"/>
  </w:num>
  <w:num w:numId="9">
    <w:abstractNumId w:val="13"/>
  </w:num>
  <w:num w:numId="10">
    <w:abstractNumId w:val="26"/>
  </w:num>
  <w:num w:numId="11">
    <w:abstractNumId w:val="38"/>
  </w:num>
  <w:num w:numId="12">
    <w:abstractNumId w:val="1"/>
  </w:num>
  <w:num w:numId="13">
    <w:abstractNumId w:val="8"/>
  </w:num>
  <w:num w:numId="14">
    <w:abstractNumId w:val="2"/>
  </w:num>
  <w:num w:numId="15">
    <w:abstractNumId w:val="31"/>
  </w:num>
  <w:num w:numId="16">
    <w:abstractNumId w:val="25"/>
  </w:num>
  <w:num w:numId="17">
    <w:abstractNumId w:val="19"/>
  </w:num>
  <w:num w:numId="18">
    <w:abstractNumId w:val="24"/>
  </w:num>
  <w:num w:numId="19">
    <w:abstractNumId w:val="0"/>
  </w:num>
  <w:num w:numId="20">
    <w:abstractNumId w:val="7"/>
  </w:num>
  <w:num w:numId="21">
    <w:abstractNumId w:val="14"/>
  </w:num>
  <w:num w:numId="22">
    <w:abstractNumId w:val="11"/>
  </w:num>
  <w:num w:numId="23">
    <w:abstractNumId w:val="36"/>
  </w:num>
  <w:num w:numId="24">
    <w:abstractNumId w:val="6"/>
  </w:num>
  <w:num w:numId="25">
    <w:abstractNumId w:val="5"/>
  </w:num>
  <w:num w:numId="26">
    <w:abstractNumId w:val="33"/>
  </w:num>
  <w:num w:numId="27">
    <w:abstractNumId w:val="12"/>
  </w:num>
  <w:num w:numId="28">
    <w:abstractNumId w:val="37"/>
  </w:num>
  <w:num w:numId="29">
    <w:abstractNumId w:val="27"/>
  </w:num>
  <w:num w:numId="30">
    <w:abstractNumId w:val="30"/>
  </w:num>
  <w:num w:numId="31">
    <w:abstractNumId w:val="42"/>
  </w:num>
  <w:num w:numId="32">
    <w:abstractNumId w:val="15"/>
  </w:num>
  <w:num w:numId="33">
    <w:abstractNumId w:val="21"/>
  </w:num>
  <w:num w:numId="34">
    <w:abstractNumId w:val="22"/>
  </w:num>
  <w:num w:numId="35">
    <w:abstractNumId w:val="10"/>
  </w:num>
  <w:num w:numId="36">
    <w:abstractNumId w:val="41"/>
  </w:num>
  <w:num w:numId="37">
    <w:abstractNumId w:val="17"/>
  </w:num>
  <w:num w:numId="38">
    <w:abstractNumId w:val="18"/>
  </w:num>
  <w:num w:numId="39">
    <w:abstractNumId w:val="16"/>
  </w:num>
  <w:num w:numId="40">
    <w:abstractNumId w:val="2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2"/>
  </w:num>
  <w:num w:numId="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ncipal">
    <w15:presenceInfo w15:providerId="None" w15:userId="Princi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iV8V78gvoAf/rxNFp8QdQ4SEKEQysoNoVmqnwfcUWsLc+P6i59szdKQ53YQwz77In96ygPG2zSoY3j3EmsT9EQ==" w:salt="diBrXbdmTWraKCrOr/PG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37DB3"/>
    <w:rsid w:val="0004443A"/>
    <w:rsid w:val="00046B52"/>
    <w:rsid w:val="0005568B"/>
    <w:rsid w:val="0007068B"/>
    <w:rsid w:val="00091008"/>
    <w:rsid w:val="00091FF4"/>
    <w:rsid w:val="000B7779"/>
    <w:rsid w:val="000C3344"/>
    <w:rsid w:val="000C5B3F"/>
    <w:rsid w:val="000F60D9"/>
    <w:rsid w:val="0010107F"/>
    <w:rsid w:val="00103809"/>
    <w:rsid w:val="00121CB2"/>
    <w:rsid w:val="001243D3"/>
    <w:rsid w:val="00140B66"/>
    <w:rsid w:val="001506F3"/>
    <w:rsid w:val="00153BDD"/>
    <w:rsid w:val="00154DAA"/>
    <w:rsid w:val="00164919"/>
    <w:rsid w:val="00176E00"/>
    <w:rsid w:val="00187259"/>
    <w:rsid w:val="001E368C"/>
    <w:rsid w:val="001F35D0"/>
    <w:rsid w:val="001F69E3"/>
    <w:rsid w:val="002046EE"/>
    <w:rsid w:val="00212DB7"/>
    <w:rsid w:val="0022569A"/>
    <w:rsid w:val="00242266"/>
    <w:rsid w:val="00246DB5"/>
    <w:rsid w:val="002604F2"/>
    <w:rsid w:val="00265942"/>
    <w:rsid w:val="00281905"/>
    <w:rsid w:val="00285D92"/>
    <w:rsid w:val="00292249"/>
    <w:rsid w:val="0029545D"/>
    <w:rsid w:val="002955C2"/>
    <w:rsid w:val="00296865"/>
    <w:rsid w:val="0029755C"/>
    <w:rsid w:val="002A3283"/>
    <w:rsid w:val="002A5A58"/>
    <w:rsid w:val="002A75A2"/>
    <w:rsid w:val="002B09BE"/>
    <w:rsid w:val="002B7446"/>
    <w:rsid w:val="002C4342"/>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C555E"/>
    <w:rsid w:val="003D07DD"/>
    <w:rsid w:val="003D39A4"/>
    <w:rsid w:val="003E70AB"/>
    <w:rsid w:val="00401CE8"/>
    <w:rsid w:val="00406BE7"/>
    <w:rsid w:val="00412DE0"/>
    <w:rsid w:val="004208DF"/>
    <w:rsid w:val="00435AE7"/>
    <w:rsid w:val="00436C55"/>
    <w:rsid w:val="004532BD"/>
    <w:rsid w:val="004614BC"/>
    <w:rsid w:val="00481B24"/>
    <w:rsid w:val="00493DF1"/>
    <w:rsid w:val="004A2E91"/>
    <w:rsid w:val="004B2EA4"/>
    <w:rsid w:val="004B73DA"/>
    <w:rsid w:val="004D2868"/>
    <w:rsid w:val="004D4B14"/>
    <w:rsid w:val="004E5691"/>
    <w:rsid w:val="004F4AA6"/>
    <w:rsid w:val="00510CC6"/>
    <w:rsid w:val="005267A9"/>
    <w:rsid w:val="00527B3B"/>
    <w:rsid w:val="005307B2"/>
    <w:rsid w:val="0054270B"/>
    <w:rsid w:val="00546310"/>
    <w:rsid w:val="00555174"/>
    <w:rsid w:val="005578B8"/>
    <w:rsid w:val="00566AE4"/>
    <w:rsid w:val="00567B36"/>
    <w:rsid w:val="00571FCC"/>
    <w:rsid w:val="005A20D7"/>
    <w:rsid w:val="005C5EA8"/>
    <w:rsid w:val="005D04A6"/>
    <w:rsid w:val="005E0069"/>
    <w:rsid w:val="005E4A3E"/>
    <w:rsid w:val="005E5DE1"/>
    <w:rsid w:val="005F2964"/>
    <w:rsid w:val="005F73A2"/>
    <w:rsid w:val="005F777B"/>
    <w:rsid w:val="00610153"/>
    <w:rsid w:val="00612092"/>
    <w:rsid w:val="00616859"/>
    <w:rsid w:val="00616C76"/>
    <w:rsid w:val="00622DA6"/>
    <w:rsid w:val="00641946"/>
    <w:rsid w:val="00643A64"/>
    <w:rsid w:val="00654A94"/>
    <w:rsid w:val="006564ED"/>
    <w:rsid w:val="00674255"/>
    <w:rsid w:val="006772A0"/>
    <w:rsid w:val="006830EB"/>
    <w:rsid w:val="006A11B0"/>
    <w:rsid w:val="006A16DC"/>
    <w:rsid w:val="006A56BF"/>
    <w:rsid w:val="006A7944"/>
    <w:rsid w:val="006B04DC"/>
    <w:rsid w:val="006C4814"/>
    <w:rsid w:val="006D2956"/>
    <w:rsid w:val="006D3BF0"/>
    <w:rsid w:val="006E2BF6"/>
    <w:rsid w:val="00713FE9"/>
    <w:rsid w:val="007168B1"/>
    <w:rsid w:val="00727D7E"/>
    <w:rsid w:val="00742D69"/>
    <w:rsid w:val="007505E5"/>
    <w:rsid w:val="00762B44"/>
    <w:rsid w:val="00764262"/>
    <w:rsid w:val="0077068D"/>
    <w:rsid w:val="00770807"/>
    <w:rsid w:val="007950C0"/>
    <w:rsid w:val="007E7E26"/>
    <w:rsid w:val="008153FD"/>
    <w:rsid w:val="00832ADF"/>
    <w:rsid w:val="00845BDB"/>
    <w:rsid w:val="00851947"/>
    <w:rsid w:val="008535B2"/>
    <w:rsid w:val="0086044E"/>
    <w:rsid w:val="008660EF"/>
    <w:rsid w:val="008663F8"/>
    <w:rsid w:val="00866AC6"/>
    <w:rsid w:val="00874D4C"/>
    <w:rsid w:val="0088352A"/>
    <w:rsid w:val="00883B35"/>
    <w:rsid w:val="008A090A"/>
    <w:rsid w:val="008B3213"/>
    <w:rsid w:val="008B3A25"/>
    <w:rsid w:val="008C0CB3"/>
    <w:rsid w:val="008C2E8B"/>
    <w:rsid w:val="008C4C6A"/>
    <w:rsid w:val="008C5811"/>
    <w:rsid w:val="008C6D5A"/>
    <w:rsid w:val="008D149D"/>
    <w:rsid w:val="008F3E14"/>
    <w:rsid w:val="008F4790"/>
    <w:rsid w:val="00903A2D"/>
    <w:rsid w:val="00911D09"/>
    <w:rsid w:val="00914167"/>
    <w:rsid w:val="009242A4"/>
    <w:rsid w:val="00927AE5"/>
    <w:rsid w:val="00936465"/>
    <w:rsid w:val="0095602C"/>
    <w:rsid w:val="00982E02"/>
    <w:rsid w:val="00987EFD"/>
    <w:rsid w:val="0099669A"/>
    <w:rsid w:val="009A1739"/>
    <w:rsid w:val="009B21F6"/>
    <w:rsid w:val="009B640D"/>
    <w:rsid w:val="009C6175"/>
    <w:rsid w:val="009E13A4"/>
    <w:rsid w:val="009F3E6B"/>
    <w:rsid w:val="009F43E1"/>
    <w:rsid w:val="00A13CF6"/>
    <w:rsid w:val="00A2174D"/>
    <w:rsid w:val="00A22884"/>
    <w:rsid w:val="00A23921"/>
    <w:rsid w:val="00A26514"/>
    <w:rsid w:val="00A359C8"/>
    <w:rsid w:val="00A52939"/>
    <w:rsid w:val="00A55E0F"/>
    <w:rsid w:val="00A57D4F"/>
    <w:rsid w:val="00A70657"/>
    <w:rsid w:val="00A732BB"/>
    <w:rsid w:val="00A858A4"/>
    <w:rsid w:val="00A902CB"/>
    <w:rsid w:val="00A944A9"/>
    <w:rsid w:val="00AA6AC8"/>
    <w:rsid w:val="00AB7E10"/>
    <w:rsid w:val="00AC10CB"/>
    <w:rsid w:val="00AC60BD"/>
    <w:rsid w:val="00AD0B5E"/>
    <w:rsid w:val="00AE7E94"/>
    <w:rsid w:val="00B025EB"/>
    <w:rsid w:val="00B07BBE"/>
    <w:rsid w:val="00B10250"/>
    <w:rsid w:val="00B21470"/>
    <w:rsid w:val="00B25802"/>
    <w:rsid w:val="00B35976"/>
    <w:rsid w:val="00B36308"/>
    <w:rsid w:val="00B37614"/>
    <w:rsid w:val="00B42273"/>
    <w:rsid w:val="00B51206"/>
    <w:rsid w:val="00B81BFE"/>
    <w:rsid w:val="00B8390B"/>
    <w:rsid w:val="00B90B41"/>
    <w:rsid w:val="00BB6BF4"/>
    <w:rsid w:val="00BC0F9E"/>
    <w:rsid w:val="00BC2C03"/>
    <w:rsid w:val="00BD2D5A"/>
    <w:rsid w:val="00BE4233"/>
    <w:rsid w:val="00C000DD"/>
    <w:rsid w:val="00C15156"/>
    <w:rsid w:val="00C37649"/>
    <w:rsid w:val="00C40F47"/>
    <w:rsid w:val="00C456BA"/>
    <w:rsid w:val="00C56AF5"/>
    <w:rsid w:val="00C61B67"/>
    <w:rsid w:val="00C66A4E"/>
    <w:rsid w:val="00C7753A"/>
    <w:rsid w:val="00C91563"/>
    <w:rsid w:val="00CA3E31"/>
    <w:rsid w:val="00CA7A7E"/>
    <w:rsid w:val="00CB473E"/>
    <w:rsid w:val="00CC3B72"/>
    <w:rsid w:val="00CD2B6C"/>
    <w:rsid w:val="00CD32B1"/>
    <w:rsid w:val="00CD7AAB"/>
    <w:rsid w:val="00CE4027"/>
    <w:rsid w:val="00CF4112"/>
    <w:rsid w:val="00D3482E"/>
    <w:rsid w:val="00D5001B"/>
    <w:rsid w:val="00D562FC"/>
    <w:rsid w:val="00D7132E"/>
    <w:rsid w:val="00D73B03"/>
    <w:rsid w:val="00D8609E"/>
    <w:rsid w:val="00D932F9"/>
    <w:rsid w:val="00DB1EF7"/>
    <w:rsid w:val="00E02C8F"/>
    <w:rsid w:val="00E06010"/>
    <w:rsid w:val="00E10771"/>
    <w:rsid w:val="00E14993"/>
    <w:rsid w:val="00E2186C"/>
    <w:rsid w:val="00E2646A"/>
    <w:rsid w:val="00E314CB"/>
    <w:rsid w:val="00E416A1"/>
    <w:rsid w:val="00E47AF1"/>
    <w:rsid w:val="00E62E06"/>
    <w:rsid w:val="00E64C4F"/>
    <w:rsid w:val="00E96AF6"/>
    <w:rsid w:val="00EA2A64"/>
    <w:rsid w:val="00EB6699"/>
    <w:rsid w:val="00ED00CD"/>
    <w:rsid w:val="00ED1621"/>
    <w:rsid w:val="00ED192F"/>
    <w:rsid w:val="00ED2B8C"/>
    <w:rsid w:val="00EE4292"/>
    <w:rsid w:val="00EE583F"/>
    <w:rsid w:val="00EF07B7"/>
    <w:rsid w:val="00EF4770"/>
    <w:rsid w:val="00F10754"/>
    <w:rsid w:val="00F156E8"/>
    <w:rsid w:val="00F41A97"/>
    <w:rsid w:val="00F41AD1"/>
    <w:rsid w:val="00F4404D"/>
    <w:rsid w:val="00F5151F"/>
    <w:rsid w:val="00F704E7"/>
    <w:rsid w:val="00F869A0"/>
    <w:rsid w:val="00F922E4"/>
    <w:rsid w:val="00FA1B54"/>
    <w:rsid w:val="00FB20D2"/>
    <w:rsid w:val="00FB3597"/>
    <w:rsid w:val="00FB6E57"/>
    <w:rsid w:val="00FD471B"/>
    <w:rsid w:val="00FE7A01"/>
    <w:rsid w:val="00FF0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5E"/>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668285473">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B40AA-8F8A-4FA8-8EAC-AB4F938458D4}">
  <ds:schemaRefs>
    <ds:schemaRef ds:uri="http://schemas.openxmlformats.org/officeDocument/2006/bibliography"/>
  </ds:schemaRefs>
</ds:datastoreItem>
</file>

<file path=customXml/itemProps2.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3.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2020-11-09T12:36:00Z</dcterms:created>
  <dcterms:modified xsi:type="dcterms:W3CDTF">2020-11-09T13:39:00Z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